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C0F9" w14:textId="77777777" w:rsidR="00461D42" w:rsidRPr="00237855" w:rsidRDefault="00461D42" w:rsidP="00461D42">
      <w:pPr>
        <w:rPr>
          <w:rFonts w:ascii="Arial" w:hAnsi="Arial" w:cs="Arial"/>
          <w:b/>
          <w:bCs/>
          <w:sz w:val="22"/>
          <w:szCs w:val="22"/>
        </w:rPr>
      </w:pPr>
      <w:r w:rsidRPr="005D41F1">
        <w:rPr>
          <w:rFonts w:ascii="Arial" w:hAnsi="Arial" w:cs="Arial"/>
          <w:b/>
          <w:bCs/>
          <w:sz w:val="22"/>
          <w:szCs w:val="22"/>
        </w:rPr>
        <w:t>WPLC Collection Development Policy</w:t>
      </w:r>
    </w:p>
    <w:p w14:paraId="26B7EAE6" w14:textId="77777777" w:rsidR="00461D42" w:rsidRPr="00237855" w:rsidRDefault="00461D42" w:rsidP="00461D42">
      <w:pPr>
        <w:pStyle w:val="ListParagraph"/>
        <w:ind w:left="0"/>
        <w:rPr>
          <w:rFonts w:ascii="Arial" w:hAnsi="Arial" w:cs="Arial"/>
          <w:sz w:val="22"/>
          <w:szCs w:val="22"/>
        </w:rPr>
      </w:pPr>
    </w:p>
    <w:p w14:paraId="78BB363E" w14:textId="77777777" w:rsidR="00461D42" w:rsidRPr="00237855" w:rsidRDefault="00461D42" w:rsidP="00461D42">
      <w:pPr>
        <w:pStyle w:val="ListParagraph"/>
        <w:numPr>
          <w:ilvl w:val="0"/>
          <w:numId w:val="1"/>
        </w:numPr>
        <w:rPr>
          <w:rFonts w:ascii="Arial" w:hAnsi="Arial" w:cs="Arial"/>
          <w:sz w:val="22"/>
          <w:szCs w:val="22"/>
        </w:rPr>
      </w:pPr>
      <w:bookmarkStart w:id="0" w:name="_Hlk513807157"/>
      <w:r w:rsidRPr="005D41F1">
        <w:rPr>
          <w:rFonts w:ascii="Arial" w:hAnsi="Arial" w:cs="Arial"/>
          <w:sz w:val="22"/>
          <w:szCs w:val="22"/>
        </w:rPr>
        <w:t>Mission &amp; Vision</w:t>
      </w:r>
    </w:p>
    <w:p w14:paraId="411CEDAC" w14:textId="77777777"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Purpose</w:t>
      </w:r>
    </w:p>
    <w:p w14:paraId="0DD6B0C9" w14:textId="77777777"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Collection Development</w:t>
      </w:r>
    </w:p>
    <w:p w14:paraId="0048C592" w14:textId="04A52DEF" w:rsidR="00461D42" w:rsidRPr="00237855" w:rsidDel="00CE2426" w:rsidRDefault="00461D42" w:rsidP="00461D42">
      <w:pPr>
        <w:pStyle w:val="ListParagraph"/>
        <w:numPr>
          <w:ilvl w:val="1"/>
          <w:numId w:val="1"/>
        </w:numPr>
        <w:rPr>
          <w:del w:id="1" w:author="Melody" w:date="2018-05-11T13:02:00Z"/>
          <w:rFonts w:ascii="Arial" w:hAnsi="Arial" w:cs="Arial"/>
          <w:sz w:val="22"/>
          <w:szCs w:val="22"/>
        </w:rPr>
      </w:pPr>
      <w:del w:id="2" w:author="Melody" w:date="2018-05-11T13:02:00Z">
        <w:r w:rsidRPr="005D41F1" w:rsidDel="00CE2426">
          <w:rPr>
            <w:rFonts w:ascii="Arial" w:hAnsi="Arial" w:cs="Arial"/>
            <w:sz w:val="22"/>
            <w:szCs w:val="22"/>
          </w:rPr>
          <w:delText>Collection Responsibilities</w:delText>
        </w:r>
      </w:del>
    </w:p>
    <w:p w14:paraId="02D02E83"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 xml:space="preserve">Scope of Collection </w:t>
      </w:r>
    </w:p>
    <w:p w14:paraId="0794FB1C"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Selection Criteria</w:t>
      </w:r>
    </w:p>
    <w:p w14:paraId="797226C4" w14:textId="1E041771" w:rsidR="00461D42" w:rsidRPr="00237855" w:rsidRDefault="00461D42" w:rsidP="00461D42">
      <w:pPr>
        <w:pStyle w:val="ListParagraph"/>
        <w:numPr>
          <w:ilvl w:val="1"/>
          <w:numId w:val="1"/>
        </w:numPr>
        <w:rPr>
          <w:rFonts w:ascii="Arial" w:hAnsi="Arial" w:cs="Arial"/>
          <w:sz w:val="22"/>
          <w:szCs w:val="22"/>
        </w:rPr>
      </w:pPr>
      <w:del w:id="3" w:author="Melody" w:date="2018-05-11T13:06:00Z">
        <w:r w:rsidRPr="005D41F1" w:rsidDel="00CE2426">
          <w:rPr>
            <w:rFonts w:ascii="Arial" w:hAnsi="Arial" w:cs="Arial"/>
            <w:sz w:val="22"/>
            <w:szCs w:val="22"/>
          </w:rPr>
          <w:delText>Selection Tools</w:delText>
        </w:r>
      </w:del>
      <w:ins w:id="4" w:author="Melody" w:date="2018-05-11T13:06:00Z">
        <w:r w:rsidR="00CE2426">
          <w:rPr>
            <w:rFonts w:ascii="Arial" w:hAnsi="Arial" w:cs="Arial"/>
            <w:sz w:val="22"/>
            <w:szCs w:val="22"/>
          </w:rPr>
          <w:t>Patron Recommended Materials</w:t>
        </w:r>
      </w:ins>
    </w:p>
    <w:p w14:paraId="2B4623B4"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Gift Policy</w:t>
      </w:r>
    </w:p>
    <w:p w14:paraId="3CD4813D" w14:textId="1E040B64" w:rsidR="00461D42" w:rsidRDefault="00461D42" w:rsidP="00461D42">
      <w:pPr>
        <w:pStyle w:val="ListParagraph"/>
        <w:numPr>
          <w:ilvl w:val="1"/>
          <w:numId w:val="1"/>
        </w:numPr>
        <w:rPr>
          <w:ins w:id="5" w:author="Melody" w:date="2018-05-11T13:06:00Z"/>
          <w:rFonts w:ascii="Arial" w:hAnsi="Arial" w:cs="Arial"/>
          <w:sz w:val="22"/>
          <w:szCs w:val="22"/>
        </w:rPr>
      </w:pPr>
      <w:r w:rsidRPr="005D41F1">
        <w:rPr>
          <w:rFonts w:ascii="Arial" w:hAnsi="Arial" w:cs="Arial"/>
          <w:sz w:val="22"/>
          <w:szCs w:val="22"/>
        </w:rPr>
        <w:t>Weeding</w:t>
      </w:r>
    </w:p>
    <w:p w14:paraId="1C35BDCB" w14:textId="35635E53" w:rsidR="00CE2426" w:rsidRPr="00237855" w:rsidRDefault="00CE2426" w:rsidP="00461D42">
      <w:pPr>
        <w:pStyle w:val="ListParagraph"/>
        <w:numPr>
          <w:ilvl w:val="1"/>
          <w:numId w:val="1"/>
        </w:numPr>
        <w:rPr>
          <w:rFonts w:ascii="Arial" w:hAnsi="Arial" w:cs="Arial"/>
          <w:sz w:val="22"/>
          <w:szCs w:val="22"/>
        </w:rPr>
      </w:pPr>
      <w:ins w:id="6" w:author="Melody" w:date="2018-05-11T13:06:00Z">
        <w:r>
          <w:rPr>
            <w:rFonts w:ascii="Arial" w:hAnsi="Arial" w:cs="Arial"/>
            <w:sz w:val="22"/>
            <w:szCs w:val="22"/>
          </w:rPr>
          <w:t>Advantage Collections</w:t>
        </w:r>
      </w:ins>
    </w:p>
    <w:p w14:paraId="3F6EDAA0" w14:textId="77777777"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Intellectual Freedom</w:t>
      </w:r>
    </w:p>
    <w:p w14:paraId="1AC60152" w14:textId="15C29080" w:rsidR="00461D42" w:rsidRPr="00237855" w:rsidDel="00CE2426" w:rsidRDefault="00461D42" w:rsidP="00461D42">
      <w:pPr>
        <w:pStyle w:val="ListParagraph"/>
        <w:numPr>
          <w:ilvl w:val="1"/>
          <w:numId w:val="1"/>
        </w:numPr>
        <w:rPr>
          <w:del w:id="7" w:author="Melody" w:date="2018-05-11T13:06:00Z"/>
          <w:rFonts w:ascii="Arial" w:hAnsi="Arial" w:cs="Arial"/>
          <w:sz w:val="22"/>
          <w:szCs w:val="22"/>
        </w:rPr>
      </w:pPr>
      <w:del w:id="8" w:author="Melody" w:date="2018-05-11T13:06:00Z">
        <w:r w:rsidRPr="005D41F1" w:rsidDel="00CE2426">
          <w:rPr>
            <w:rFonts w:ascii="Arial" w:hAnsi="Arial" w:cs="Arial"/>
            <w:sz w:val="22"/>
            <w:szCs w:val="22"/>
          </w:rPr>
          <w:delText>Access to Collections</w:delText>
        </w:r>
      </w:del>
    </w:p>
    <w:p w14:paraId="392D6E6C" w14:textId="2D438666" w:rsidR="00461D42" w:rsidRPr="00237855" w:rsidRDefault="00461D42" w:rsidP="00461D42">
      <w:pPr>
        <w:pStyle w:val="ListParagraph"/>
        <w:numPr>
          <w:ilvl w:val="1"/>
          <w:numId w:val="1"/>
        </w:numPr>
        <w:rPr>
          <w:rFonts w:ascii="Arial" w:hAnsi="Arial" w:cs="Arial"/>
          <w:sz w:val="22"/>
          <w:szCs w:val="22"/>
        </w:rPr>
      </w:pPr>
      <w:del w:id="9" w:author="Melody" w:date="2018-05-11T13:07:00Z">
        <w:r w:rsidRPr="005D41F1" w:rsidDel="00CE2426">
          <w:rPr>
            <w:rFonts w:ascii="Arial" w:hAnsi="Arial" w:cs="Arial"/>
            <w:sz w:val="22"/>
            <w:szCs w:val="22"/>
          </w:rPr>
          <w:delText>Reconsideration of Materials</w:delText>
        </w:r>
      </w:del>
      <w:ins w:id="10" w:author="Melody" w:date="2018-05-11T13:07:00Z">
        <w:r w:rsidR="00CE2426">
          <w:rPr>
            <w:rFonts w:ascii="Arial" w:hAnsi="Arial" w:cs="Arial"/>
            <w:sz w:val="22"/>
            <w:szCs w:val="22"/>
          </w:rPr>
          <w:t>Request for Reconsideration of Policy</w:t>
        </w:r>
      </w:ins>
    </w:p>
    <w:p w14:paraId="1EF1F197" w14:textId="77777777"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Review of Policy</w:t>
      </w:r>
    </w:p>
    <w:bookmarkEnd w:id="0"/>
    <w:p w14:paraId="42CDE4DA" w14:textId="77777777" w:rsidR="00461D42" w:rsidRPr="00237855" w:rsidRDefault="00461D42" w:rsidP="00461D42">
      <w:pPr>
        <w:pStyle w:val="ListParagraph"/>
        <w:ind w:left="0"/>
        <w:rPr>
          <w:rFonts w:ascii="Arial" w:hAnsi="Arial" w:cs="Arial"/>
          <w:sz w:val="22"/>
          <w:szCs w:val="22"/>
        </w:rPr>
      </w:pPr>
    </w:p>
    <w:p w14:paraId="6FD16578" w14:textId="77777777" w:rsidR="00461D42" w:rsidRPr="00237855" w:rsidRDefault="00461D42" w:rsidP="00461D42">
      <w:pPr>
        <w:pStyle w:val="ListParagraph"/>
        <w:ind w:left="0"/>
        <w:rPr>
          <w:rFonts w:ascii="Arial" w:hAnsi="Arial" w:cs="Arial"/>
          <w:sz w:val="22"/>
          <w:szCs w:val="22"/>
        </w:rPr>
      </w:pPr>
    </w:p>
    <w:p w14:paraId="4F2EAA79"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I.  Mission &amp; Vision</w:t>
      </w:r>
    </w:p>
    <w:p w14:paraId="4C4EC3CA" w14:textId="2103E674"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The Wisconsin Public Library Consortium (WPLC) was created and is intended to provide Wisconsin </w:t>
      </w:r>
      <w:r w:rsidR="006657A3">
        <w:rPr>
          <w:rFonts w:ascii="Arial" w:hAnsi="Arial" w:cs="Arial"/>
          <w:sz w:val="22"/>
          <w:szCs w:val="22"/>
        </w:rPr>
        <w:t>residents</w:t>
      </w:r>
      <w:r w:rsidR="001F6086">
        <w:rPr>
          <w:rFonts w:ascii="Arial" w:hAnsi="Arial" w:cs="Arial"/>
          <w:sz w:val="22"/>
          <w:szCs w:val="22"/>
        </w:rPr>
        <w:t xml:space="preserve"> with public library cards</w:t>
      </w:r>
      <w:r w:rsidR="006657A3">
        <w:rPr>
          <w:rFonts w:ascii="Arial" w:hAnsi="Arial" w:cs="Arial"/>
          <w:sz w:val="22"/>
          <w:szCs w:val="22"/>
        </w:rPr>
        <w:t xml:space="preserve"> </w:t>
      </w:r>
      <w:r w:rsidRPr="005D41F1">
        <w:rPr>
          <w:rFonts w:ascii="Arial" w:hAnsi="Arial" w:cs="Arial"/>
          <w:sz w:val="22"/>
          <w:szCs w:val="22"/>
        </w:rPr>
        <w:t xml:space="preserve">access to a collection of electronically published materials in a </w:t>
      </w:r>
      <w:r w:rsidR="001F6086">
        <w:rPr>
          <w:rFonts w:ascii="Arial" w:hAnsi="Arial" w:cs="Arial"/>
          <w:sz w:val="22"/>
          <w:szCs w:val="22"/>
        </w:rPr>
        <w:t xml:space="preserve">wide range </w:t>
      </w:r>
      <w:r w:rsidR="006657A3">
        <w:rPr>
          <w:rFonts w:ascii="Arial" w:hAnsi="Arial" w:cs="Arial"/>
          <w:sz w:val="22"/>
          <w:szCs w:val="22"/>
        </w:rPr>
        <w:t xml:space="preserve">of </w:t>
      </w:r>
      <w:r w:rsidRPr="005D41F1">
        <w:rPr>
          <w:rFonts w:ascii="Arial" w:hAnsi="Arial" w:cs="Arial"/>
          <w:sz w:val="22"/>
          <w:szCs w:val="22"/>
        </w:rPr>
        <w:t>subjects and format</w:t>
      </w:r>
      <w:r w:rsidR="00A150B7">
        <w:rPr>
          <w:rFonts w:ascii="Arial" w:hAnsi="Arial" w:cs="Arial"/>
          <w:sz w:val="22"/>
          <w:szCs w:val="22"/>
        </w:rPr>
        <w:t>s.</w:t>
      </w:r>
      <w:r w:rsidRPr="005D41F1">
        <w:rPr>
          <w:rFonts w:ascii="Arial" w:hAnsi="Arial" w:cs="Arial"/>
          <w:sz w:val="22"/>
          <w:szCs w:val="22"/>
        </w:rPr>
        <w:t xml:space="preserve"> It also </w:t>
      </w:r>
      <w:r w:rsidR="001F6086">
        <w:rPr>
          <w:rFonts w:ascii="Arial" w:hAnsi="Arial" w:cs="Arial"/>
          <w:sz w:val="22"/>
          <w:szCs w:val="22"/>
        </w:rPr>
        <w:t>provides</w:t>
      </w:r>
      <w:r w:rsidRPr="005D41F1">
        <w:rPr>
          <w:rFonts w:ascii="Arial" w:hAnsi="Arial" w:cs="Arial"/>
          <w:sz w:val="22"/>
          <w:szCs w:val="22"/>
        </w:rPr>
        <w:t xml:space="preserve"> a decision-making and fiscal model for public </w:t>
      </w:r>
      <w:r w:rsidR="001F6086" w:rsidRPr="005D41F1">
        <w:rPr>
          <w:rFonts w:ascii="Arial" w:hAnsi="Arial" w:cs="Arial"/>
          <w:sz w:val="22"/>
          <w:szCs w:val="22"/>
        </w:rPr>
        <w:t>librar</w:t>
      </w:r>
      <w:r w:rsidR="001F6086">
        <w:rPr>
          <w:rFonts w:ascii="Arial" w:hAnsi="Arial" w:cs="Arial"/>
          <w:sz w:val="22"/>
          <w:szCs w:val="22"/>
        </w:rPr>
        <w:t xml:space="preserve">y </w:t>
      </w:r>
      <w:r w:rsidRPr="005D41F1">
        <w:rPr>
          <w:rFonts w:ascii="Arial" w:hAnsi="Arial" w:cs="Arial"/>
          <w:sz w:val="22"/>
          <w:szCs w:val="22"/>
        </w:rPr>
        <w:t>cooperation that</w:t>
      </w:r>
      <w:r w:rsidR="001F6086">
        <w:rPr>
          <w:rFonts w:ascii="Arial" w:hAnsi="Arial" w:cs="Arial"/>
          <w:sz w:val="22"/>
          <w:szCs w:val="22"/>
        </w:rPr>
        <w:t xml:space="preserve"> encourages </w:t>
      </w:r>
      <w:r w:rsidRPr="005D41F1">
        <w:rPr>
          <w:rFonts w:ascii="Arial" w:hAnsi="Arial" w:cs="Arial"/>
          <w:sz w:val="22"/>
          <w:szCs w:val="22"/>
        </w:rPr>
        <w:t>libraries to collaborate</w:t>
      </w:r>
      <w:r w:rsidR="001F6086">
        <w:rPr>
          <w:rFonts w:ascii="Arial" w:hAnsi="Arial" w:cs="Arial"/>
          <w:sz w:val="22"/>
          <w:szCs w:val="22"/>
        </w:rPr>
        <w:t xml:space="preserve">, while exploring and implementing </w:t>
      </w:r>
      <w:r w:rsidRPr="005D41F1">
        <w:rPr>
          <w:rFonts w:ascii="Arial" w:hAnsi="Arial" w:cs="Arial"/>
          <w:sz w:val="22"/>
          <w:szCs w:val="22"/>
        </w:rPr>
        <w:t>new information technologies and issues</w:t>
      </w:r>
      <w:r w:rsidR="001F6086">
        <w:rPr>
          <w:rFonts w:ascii="Arial" w:hAnsi="Arial" w:cs="Arial"/>
          <w:sz w:val="22"/>
          <w:szCs w:val="22"/>
        </w:rPr>
        <w:t xml:space="preserve">. This model emphasizes </w:t>
      </w:r>
      <w:r w:rsidR="00F03561">
        <w:rPr>
          <w:rFonts w:ascii="Arial" w:hAnsi="Arial" w:cs="Arial"/>
          <w:sz w:val="22"/>
          <w:szCs w:val="22"/>
        </w:rPr>
        <w:t>sharing costs</w:t>
      </w:r>
      <w:r w:rsidR="001F6086">
        <w:rPr>
          <w:rFonts w:ascii="Arial" w:hAnsi="Arial" w:cs="Arial"/>
          <w:sz w:val="22"/>
          <w:szCs w:val="22"/>
        </w:rPr>
        <w:t xml:space="preserve"> </w:t>
      </w:r>
      <w:r w:rsidRPr="005D41F1">
        <w:rPr>
          <w:rFonts w:ascii="Arial" w:hAnsi="Arial" w:cs="Arial"/>
          <w:sz w:val="22"/>
          <w:szCs w:val="22"/>
        </w:rPr>
        <w:t xml:space="preserve">as well as knowledge and resources.  </w:t>
      </w:r>
    </w:p>
    <w:p w14:paraId="04BA0270" w14:textId="77777777" w:rsidR="00461D42" w:rsidRPr="00237855" w:rsidRDefault="00461D42" w:rsidP="00461D42">
      <w:pPr>
        <w:pStyle w:val="ListParagraph"/>
        <w:ind w:left="0"/>
        <w:rPr>
          <w:rFonts w:ascii="Arial" w:hAnsi="Arial" w:cs="Arial"/>
          <w:sz w:val="22"/>
          <w:szCs w:val="22"/>
        </w:rPr>
      </w:pPr>
    </w:p>
    <w:p w14:paraId="6EFC454C"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 xml:space="preserve">II.  Purpose </w:t>
      </w:r>
    </w:p>
    <w:p w14:paraId="5EFB60CE"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This policy acts as a guide for selectors in order to ensure comparability of collection depth and breadth between collection areas and similarity of selection criteria among selectors within the centralized collection management framework.   This policy intends to assist selectors in building collections that are responsive to the community’s informational and recreational reading needs, while still meeting the mission and goals of both the WPLC and public libraries.  </w:t>
      </w:r>
    </w:p>
    <w:p w14:paraId="6CBDA3C3" w14:textId="77777777" w:rsidR="00461D42" w:rsidRPr="00237855" w:rsidRDefault="00461D42" w:rsidP="00461D42">
      <w:pPr>
        <w:pStyle w:val="ListParagraph"/>
        <w:ind w:left="0"/>
        <w:rPr>
          <w:rFonts w:ascii="Arial" w:hAnsi="Arial" w:cs="Arial"/>
          <w:sz w:val="22"/>
          <w:szCs w:val="22"/>
        </w:rPr>
      </w:pPr>
    </w:p>
    <w:p w14:paraId="42406361"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This policy also informs the public of the principles upon which collection development and management decisions are based.  This policy describes the role of selection and management in the mission of the WPLC to serve a statewide community of library users.  It defines the scope of the collection, provides a plan for continual and strategic development, and identifies strengths in the collection.  It connects selection decisions and collection management to intellectual freedom principles.</w:t>
      </w:r>
    </w:p>
    <w:p w14:paraId="3B315DAD" w14:textId="77777777" w:rsidR="00461D42" w:rsidRPr="00237855" w:rsidRDefault="00461D42" w:rsidP="00461D42">
      <w:pPr>
        <w:pStyle w:val="ListParagraph"/>
        <w:ind w:left="0"/>
        <w:rPr>
          <w:rFonts w:ascii="Arial" w:hAnsi="Arial" w:cs="Arial"/>
          <w:sz w:val="22"/>
          <w:szCs w:val="22"/>
        </w:rPr>
      </w:pPr>
    </w:p>
    <w:p w14:paraId="6FE37CBA"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III.   Collection Development</w:t>
      </w:r>
    </w:p>
    <w:p w14:paraId="0534E555" w14:textId="77777777" w:rsidR="00461D42" w:rsidRPr="00237855" w:rsidRDefault="00461D42" w:rsidP="00461D42">
      <w:pPr>
        <w:pStyle w:val="ListParagraph"/>
        <w:ind w:left="0"/>
        <w:rPr>
          <w:rFonts w:ascii="Arial" w:hAnsi="Arial" w:cs="Arial"/>
          <w:b/>
          <w:bCs/>
          <w:sz w:val="22"/>
          <w:szCs w:val="22"/>
        </w:rPr>
      </w:pPr>
    </w:p>
    <w:p w14:paraId="594EA7CC" w14:textId="1A4F31B3" w:rsidR="00461D42" w:rsidRPr="00237855" w:rsidDel="005F2A29" w:rsidRDefault="00461D42" w:rsidP="00461D42">
      <w:pPr>
        <w:pStyle w:val="ListParagraph"/>
        <w:ind w:left="0"/>
        <w:rPr>
          <w:del w:id="11" w:author="Sara Gold" w:date="2018-04-18T16:21:00Z"/>
          <w:rFonts w:ascii="Arial" w:hAnsi="Arial" w:cs="Arial"/>
          <w:b/>
          <w:bCs/>
          <w:sz w:val="22"/>
          <w:szCs w:val="22"/>
        </w:rPr>
      </w:pPr>
      <w:del w:id="12" w:author="Sara Gold" w:date="2018-04-18T16:21:00Z">
        <w:r w:rsidRPr="005D41F1" w:rsidDel="005F2A29">
          <w:rPr>
            <w:rFonts w:ascii="Arial" w:hAnsi="Arial" w:cs="Arial"/>
            <w:b/>
            <w:bCs/>
            <w:sz w:val="22"/>
            <w:szCs w:val="22"/>
          </w:rPr>
          <w:delText>A.  Collection Responsibilities</w:delText>
        </w:r>
      </w:del>
    </w:p>
    <w:p w14:paraId="3988269C" w14:textId="1220E3EE" w:rsidR="00461D42" w:rsidRPr="00237855" w:rsidDel="005F2A29" w:rsidRDefault="00461D42" w:rsidP="00461D42">
      <w:pPr>
        <w:rPr>
          <w:del w:id="13" w:author="Sara Gold" w:date="2018-04-18T16:21:00Z"/>
          <w:rFonts w:ascii="Arial" w:hAnsi="Arial" w:cs="Arial"/>
          <w:sz w:val="22"/>
          <w:szCs w:val="22"/>
        </w:rPr>
      </w:pPr>
      <w:del w:id="14" w:author="Sara Gold" w:date="2018-04-18T16:21:00Z">
        <w:r w:rsidRPr="005D41F1" w:rsidDel="005F2A29">
          <w:rPr>
            <w:rFonts w:ascii="Arial" w:hAnsi="Arial" w:cs="Arial"/>
            <w:sz w:val="22"/>
            <w:szCs w:val="22"/>
          </w:rPr>
          <w:delText xml:space="preserve">Ideally, the WPLC Selection Committee is comprised of 34 </w:delText>
        </w:r>
      </w:del>
      <w:ins w:id="15" w:author="Melody" w:date="2018-03-05T14:47:00Z">
        <w:del w:id="16" w:author="Sara Gold" w:date="2018-04-18T16:21:00Z">
          <w:r w:rsidR="00150FC8" w:rsidDel="005F2A29">
            <w:rPr>
              <w:rFonts w:ascii="Arial" w:hAnsi="Arial" w:cs="Arial"/>
              <w:sz w:val="22"/>
              <w:szCs w:val="22"/>
            </w:rPr>
            <w:delText>32</w:delText>
          </w:r>
          <w:r w:rsidR="00150FC8" w:rsidRPr="005D41F1" w:rsidDel="005F2A29">
            <w:rPr>
              <w:rFonts w:ascii="Arial" w:hAnsi="Arial" w:cs="Arial"/>
              <w:sz w:val="22"/>
              <w:szCs w:val="22"/>
            </w:rPr>
            <w:delText xml:space="preserve"> </w:delText>
          </w:r>
        </w:del>
      </w:ins>
      <w:del w:id="17" w:author="Sara Gold" w:date="2018-04-18T16:21:00Z">
        <w:r w:rsidRPr="005D41F1" w:rsidDel="005F2A29">
          <w:rPr>
            <w:rFonts w:ascii="Arial" w:hAnsi="Arial" w:cs="Arial"/>
            <w:sz w:val="22"/>
            <w:szCs w:val="22"/>
          </w:rPr>
          <w:delText xml:space="preserve">consistently active members, 2 librarians from each of the 17 </w:delText>
        </w:r>
      </w:del>
      <w:ins w:id="18" w:author="Melody" w:date="2018-03-05T14:47:00Z">
        <w:del w:id="19" w:author="Sara Gold" w:date="2018-04-18T16:21:00Z">
          <w:r w:rsidR="00150FC8" w:rsidDel="005F2A29">
            <w:rPr>
              <w:rFonts w:ascii="Arial" w:hAnsi="Arial" w:cs="Arial"/>
              <w:sz w:val="22"/>
              <w:szCs w:val="22"/>
            </w:rPr>
            <w:delText>16</w:delText>
          </w:r>
          <w:r w:rsidR="00150FC8" w:rsidRPr="005D41F1" w:rsidDel="005F2A29">
            <w:rPr>
              <w:rFonts w:ascii="Arial" w:hAnsi="Arial" w:cs="Arial"/>
              <w:sz w:val="22"/>
              <w:szCs w:val="22"/>
            </w:rPr>
            <w:delText xml:space="preserve"> </w:delText>
          </w:r>
        </w:del>
      </w:ins>
      <w:del w:id="20" w:author="Sara Gold" w:date="2018-04-18T16:21:00Z">
        <w:r w:rsidRPr="005D41F1" w:rsidDel="005F2A29">
          <w:rPr>
            <w:rFonts w:ascii="Arial" w:hAnsi="Arial" w:cs="Arial"/>
            <w:sz w:val="22"/>
            <w:szCs w:val="22"/>
          </w:rPr>
          <w:delText>library systems in Wisconsin.  Each library system</w:delText>
        </w:r>
        <w:r w:rsidR="001F6086" w:rsidDel="005F2A29">
          <w:rPr>
            <w:rFonts w:ascii="Arial" w:hAnsi="Arial" w:cs="Arial"/>
            <w:sz w:val="22"/>
            <w:szCs w:val="22"/>
          </w:rPr>
          <w:delText xml:space="preserve"> director</w:delText>
        </w:r>
        <w:r w:rsidRPr="005D41F1" w:rsidDel="005F2A29">
          <w:rPr>
            <w:rFonts w:ascii="Arial" w:hAnsi="Arial" w:cs="Arial"/>
            <w:sz w:val="22"/>
            <w:szCs w:val="22"/>
          </w:rPr>
          <w:delText xml:space="preserve"> nominates their</w:delText>
        </w:r>
        <w:r w:rsidR="00A42929" w:rsidDel="005F2A29">
          <w:rPr>
            <w:rFonts w:ascii="Arial" w:hAnsi="Arial" w:cs="Arial"/>
            <w:sz w:val="22"/>
            <w:szCs w:val="22"/>
          </w:rPr>
          <w:delText xml:space="preserve"> </w:delText>
        </w:r>
        <w:r w:rsidRPr="005D41F1" w:rsidDel="005F2A29">
          <w:rPr>
            <w:rFonts w:ascii="Arial" w:hAnsi="Arial" w:cs="Arial"/>
            <w:sz w:val="22"/>
            <w:szCs w:val="22"/>
          </w:rPr>
          <w:delText xml:space="preserve">respective selectors and each selector </w:delText>
        </w:r>
        <w:r w:rsidR="00EA02F4" w:rsidDel="005F2A29">
          <w:rPr>
            <w:rFonts w:ascii="Arial" w:hAnsi="Arial" w:cs="Arial"/>
            <w:sz w:val="22"/>
            <w:szCs w:val="22"/>
          </w:rPr>
          <w:delText xml:space="preserve">is appointed to a </w:delText>
        </w:r>
        <w:r w:rsidRPr="005D41F1" w:rsidDel="005F2A29">
          <w:rPr>
            <w:rFonts w:ascii="Arial" w:hAnsi="Arial" w:cs="Arial"/>
            <w:sz w:val="22"/>
            <w:szCs w:val="22"/>
          </w:rPr>
          <w:delText xml:space="preserve">two-year </w:delText>
        </w:r>
        <w:r w:rsidR="00EA02F4" w:rsidDel="005F2A29">
          <w:rPr>
            <w:rFonts w:ascii="Arial" w:hAnsi="Arial" w:cs="Arial"/>
            <w:sz w:val="22"/>
            <w:szCs w:val="22"/>
          </w:rPr>
          <w:delText>term.</w:delText>
        </w:r>
        <w:r w:rsidRPr="005D41F1" w:rsidDel="005F2A29">
          <w:rPr>
            <w:rFonts w:ascii="Arial" w:hAnsi="Arial" w:cs="Arial"/>
            <w:sz w:val="22"/>
            <w:szCs w:val="22"/>
          </w:rPr>
          <w:delText xml:space="preserve"> </w:delText>
        </w:r>
        <w:r w:rsidR="00A42929" w:rsidDel="005F2A29">
          <w:rPr>
            <w:rFonts w:ascii="Arial" w:hAnsi="Arial" w:cs="Arial"/>
            <w:sz w:val="22"/>
            <w:szCs w:val="22"/>
          </w:rPr>
          <w:delText xml:space="preserve"> If a selector is unable to fulfill their term, a replacement will complete the appointed term. </w:delText>
        </w:r>
        <w:r w:rsidRPr="0034316A" w:rsidDel="005F2A29">
          <w:rPr>
            <w:rFonts w:ascii="Arial" w:hAnsi="Arial" w:cs="Arial"/>
            <w:b/>
            <w:sz w:val="22"/>
            <w:szCs w:val="22"/>
          </w:rPr>
          <w:delText xml:space="preserve">If a system has a lack of nominees, nominees will be selected from a system in the same geographic area as the original nominating system. </w:delText>
        </w:r>
        <w:r w:rsidRPr="005D41F1" w:rsidDel="005F2A29">
          <w:rPr>
            <w:rFonts w:ascii="Arial" w:hAnsi="Arial" w:cs="Arial"/>
            <w:sz w:val="22"/>
            <w:szCs w:val="22"/>
          </w:rPr>
          <w:delText xml:space="preserve"> Selectors must participate in both selection and monthly</w:delText>
        </w:r>
        <w:r w:rsidR="00475724" w:rsidDel="005F2A29">
          <w:rPr>
            <w:rFonts w:ascii="Arial" w:hAnsi="Arial" w:cs="Arial"/>
            <w:sz w:val="22"/>
            <w:szCs w:val="22"/>
          </w:rPr>
          <w:delText xml:space="preserve"> </w:delText>
        </w:r>
        <w:r w:rsidRPr="005D41F1" w:rsidDel="005F2A29">
          <w:rPr>
            <w:rFonts w:ascii="Arial" w:hAnsi="Arial" w:cs="Arial"/>
            <w:sz w:val="22"/>
            <w:szCs w:val="22"/>
          </w:rPr>
          <w:delText xml:space="preserve"> meetings.  Selection for specific areas of development will be allocated by interest, knowledgeable expertise, and qualification. The Selection Committee will be divided into two subcommittees: Adult and Young Adult/ Children's selection. </w:delText>
        </w:r>
      </w:del>
    </w:p>
    <w:p w14:paraId="373DFEEC" w14:textId="77777777" w:rsidR="00461D42" w:rsidRPr="00237855" w:rsidDel="005F2A29" w:rsidRDefault="00461D42" w:rsidP="00461D42">
      <w:pPr>
        <w:pStyle w:val="ListParagraph"/>
        <w:ind w:left="0"/>
        <w:rPr>
          <w:del w:id="21" w:author="Sara Gold" w:date="2018-04-18T16:21:00Z"/>
          <w:rFonts w:ascii="Arial" w:hAnsi="Arial" w:cs="Arial"/>
          <w:sz w:val="22"/>
          <w:szCs w:val="22"/>
        </w:rPr>
      </w:pPr>
    </w:p>
    <w:p w14:paraId="60696BD0" w14:textId="36C07316" w:rsidR="00461D42" w:rsidRPr="00237855" w:rsidRDefault="00461D42" w:rsidP="00461D42">
      <w:pPr>
        <w:pStyle w:val="ListParagraph"/>
        <w:ind w:left="0"/>
        <w:rPr>
          <w:rFonts w:ascii="Arial" w:hAnsi="Arial" w:cs="Arial"/>
          <w:b/>
          <w:bCs/>
          <w:sz w:val="22"/>
          <w:szCs w:val="22"/>
        </w:rPr>
      </w:pPr>
      <w:del w:id="22" w:author="Sara Gold" w:date="2018-04-18T16:21:00Z">
        <w:r w:rsidRPr="005D41F1" w:rsidDel="005F2A29">
          <w:rPr>
            <w:rFonts w:ascii="Arial" w:hAnsi="Arial" w:cs="Arial"/>
            <w:b/>
            <w:bCs/>
            <w:sz w:val="22"/>
            <w:szCs w:val="22"/>
          </w:rPr>
          <w:delText>B</w:delText>
        </w:r>
      </w:del>
      <w:ins w:id="23" w:author="Sara Gold" w:date="2018-04-18T16:21:00Z">
        <w:r w:rsidR="005F2A29">
          <w:rPr>
            <w:rFonts w:ascii="Arial" w:hAnsi="Arial" w:cs="Arial"/>
            <w:b/>
            <w:bCs/>
            <w:sz w:val="22"/>
            <w:szCs w:val="22"/>
          </w:rPr>
          <w:t>A</w:t>
        </w:r>
      </w:ins>
      <w:r w:rsidRPr="005D41F1">
        <w:rPr>
          <w:rFonts w:ascii="Arial" w:hAnsi="Arial" w:cs="Arial"/>
          <w:b/>
          <w:bCs/>
          <w:sz w:val="22"/>
          <w:szCs w:val="22"/>
        </w:rPr>
        <w:t>.  Scope of Collection</w:t>
      </w:r>
    </w:p>
    <w:p w14:paraId="475A00B9"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The WPLC is funded by its member library systems, also known as Partners.  Partners of the WPLC pay into the consortium and any partner library system has access to the digital collaborative collection and as such, their library card-holders are authorized users.  Library system partners may choose to ask their member libraries to contribute to the WPLC payments as they deem necessary and appropriate. The community served by this collection is incredibly diverse and as such, the collection must reflect the needs, interests, and viewpoints of this large community in its entirety, taking into consideration access needs in a digital environment.</w:t>
      </w:r>
    </w:p>
    <w:p w14:paraId="62DAA434" w14:textId="77777777" w:rsidR="00461D42" w:rsidRPr="00237855" w:rsidRDefault="00461D42" w:rsidP="00461D42">
      <w:pPr>
        <w:pStyle w:val="ListParagraph"/>
        <w:ind w:left="0"/>
        <w:rPr>
          <w:rFonts w:ascii="Arial" w:hAnsi="Arial" w:cs="Arial"/>
          <w:sz w:val="22"/>
          <w:szCs w:val="22"/>
        </w:rPr>
      </w:pPr>
    </w:p>
    <w:p w14:paraId="78DA476A" w14:textId="423A7853"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The collection is broad, current, and popular. </w:t>
      </w:r>
      <w:r w:rsidR="00A150B7">
        <w:rPr>
          <w:rFonts w:ascii="Arial" w:hAnsi="Arial" w:cs="Arial"/>
          <w:sz w:val="22"/>
          <w:szCs w:val="22"/>
        </w:rPr>
        <w:t>Th</w:t>
      </w:r>
      <w:r w:rsidRPr="005D41F1">
        <w:rPr>
          <w:rFonts w:ascii="Arial" w:hAnsi="Arial" w:cs="Arial"/>
          <w:sz w:val="22"/>
          <w:szCs w:val="22"/>
        </w:rPr>
        <w:t xml:space="preserve">is collection is not concerned with being completely comprehensive and some subject areas are collected in greater depth than others, as a reflection of </w:t>
      </w:r>
      <w:r w:rsidR="00B60C92">
        <w:rPr>
          <w:rFonts w:ascii="Arial" w:hAnsi="Arial" w:cs="Arial"/>
          <w:sz w:val="22"/>
          <w:szCs w:val="22"/>
        </w:rPr>
        <w:t>current use and demand.</w:t>
      </w:r>
      <w:r w:rsidR="00C46124">
        <w:rPr>
          <w:rFonts w:ascii="Arial" w:hAnsi="Arial" w:cs="Arial"/>
          <w:sz w:val="22"/>
          <w:szCs w:val="22"/>
        </w:rPr>
        <w:t xml:space="preserve"> </w:t>
      </w:r>
      <w:r w:rsidRPr="005D41F1">
        <w:rPr>
          <w:rFonts w:ascii="Arial" w:hAnsi="Arial" w:cs="Arial"/>
          <w:sz w:val="22"/>
          <w:szCs w:val="22"/>
        </w:rPr>
        <w:t xml:space="preserve">The WPLC aims for a balance of popular materials and those in line with the institutional goals of public libraries.  The materials chosen support general interest in a broad range of categories.  This collection is intended to serve the general patron instead of the researcher.  Titles selected reflect contemporary significance instead of long-term enduring value. </w:t>
      </w:r>
    </w:p>
    <w:p w14:paraId="68F29641" w14:textId="77777777" w:rsidR="00C46124" w:rsidRDefault="00C46124" w:rsidP="00461D42">
      <w:pPr>
        <w:rPr>
          <w:rFonts w:ascii="Arial" w:hAnsi="Arial" w:cs="Arial"/>
          <w:b/>
          <w:sz w:val="22"/>
          <w:szCs w:val="22"/>
        </w:rPr>
      </w:pPr>
    </w:p>
    <w:p w14:paraId="3D7B396B" w14:textId="713465DC" w:rsidR="00AA1449" w:rsidRDefault="00461D42" w:rsidP="00461D42">
      <w:pPr>
        <w:rPr>
          <w:rFonts w:ascii="Arial" w:hAnsi="Arial" w:cs="Arial"/>
          <w:sz w:val="22"/>
          <w:szCs w:val="22"/>
        </w:rPr>
      </w:pPr>
      <w:r w:rsidRPr="005D41F1">
        <w:rPr>
          <w:rFonts w:ascii="Arial" w:hAnsi="Arial" w:cs="Arial"/>
          <w:sz w:val="22"/>
          <w:szCs w:val="22"/>
        </w:rPr>
        <w:t xml:space="preserve">A variety of reading and comprehension levels are also represented in the collection, based on community need.  </w:t>
      </w:r>
      <w:r w:rsidR="002C23DE">
        <w:rPr>
          <w:rFonts w:ascii="Arial" w:hAnsi="Arial" w:cs="Arial"/>
          <w:sz w:val="22"/>
          <w:szCs w:val="22"/>
        </w:rPr>
        <w:t xml:space="preserve">Materials in languages other than English will be added as determined by community need and title availability.  </w:t>
      </w:r>
      <w:r w:rsidR="00B60C92">
        <w:rPr>
          <w:rFonts w:ascii="Arial" w:hAnsi="Arial" w:cs="Arial"/>
          <w:sz w:val="22"/>
          <w:szCs w:val="22"/>
        </w:rPr>
        <w:t>The collection also includes materials that are classified as local content either by an author, publisher or subject matter relating to Wisconsin</w:t>
      </w:r>
      <w:ins w:id="24" w:author="Sara Gold" w:date="2018-04-18T16:22:00Z">
        <w:r w:rsidR="005F2A29">
          <w:rPr>
            <w:rFonts w:ascii="Arial" w:hAnsi="Arial" w:cs="Arial"/>
            <w:sz w:val="22"/>
            <w:szCs w:val="22"/>
          </w:rPr>
          <w:t>.</w:t>
        </w:r>
      </w:ins>
      <w:r w:rsidR="00B60C92">
        <w:rPr>
          <w:rFonts w:ascii="Arial" w:hAnsi="Arial" w:cs="Arial"/>
          <w:sz w:val="22"/>
          <w:szCs w:val="22"/>
        </w:rPr>
        <w:t xml:space="preserve"> </w:t>
      </w:r>
      <w:del w:id="25" w:author="Sara Gold" w:date="2018-04-18T16:22:00Z">
        <w:r w:rsidR="00B60C92" w:rsidDel="005F2A29">
          <w:rPr>
            <w:rFonts w:ascii="Arial" w:hAnsi="Arial" w:cs="Arial"/>
            <w:sz w:val="22"/>
            <w:szCs w:val="22"/>
          </w:rPr>
          <w:delText>and the Midwest and are locally procured by selectors rather than purchased through a distributor.</w:delText>
        </w:r>
      </w:del>
    </w:p>
    <w:p w14:paraId="3B5696BD" w14:textId="77777777" w:rsidR="00C46124" w:rsidRDefault="00C46124" w:rsidP="00461D42">
      <w:pPr>
        <w:rPr>
          <w:rFonts w:ascii="Arial" w:hAnsi="Arial" w:cs="Arial"/>
          <w:sz w:val="22"/>
          <w:szCs w:val="22"/>
        </w:rPr>
      </w:pPr>
    </w:p>
    <w:p w14:paraId="03E19479"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Currently, the collection is comprised of e-books, </w:t>
      </w:r>
      <w:r w:rsidR="00F03561">
        <w:rPr>
          <w:rFonts w:ascii="Arial" w:hAnsi="Arial" w:cs="Arial"/>
          <w:sz w:val="22"/>
          <w:szCs w:val="22"/>
        </w:rPr>
        <w:t xml:space="preserve">digital </w:t>
      </w:r>
      <w:r w:rsidRPr="005D41F1">
        <w:rPr>
          <w:rFonts w:ascii="Arial" w:hAnsi="Arial" w:cs="Arial"/>
          <w:sz w:val="22"/>
          <w:szCs w:val="22"/>
        </w:rPr>
        <w:t>audio books</w:t>
      </w:r>
      <w:r w:rsidRPr="00C46124">
        <w:rPr>
          <w:rFonts w:ascii="Arial" w:hAnsi="Arial" w:cs="Arial"/>
          <w:sz w:val="22"/>
          <w:szCs w:val="22"/>
        </w:rPr>
        <w:t xml:space="preserve">, and video. </w:t>
      </w:r>
      <w:r w:rsidRPr="005D41F1">
        <w:rPr>
          <w:rFonts w:ascii="Arial" w:hAnsi="Arial" w:cs="Arial"/>
          <w:sz w:val="22"/>
          <w:szCs w:val="22"/>
        </w:rPr>
        <w:t>Materials</w:t>
      </w:r>
      <w:r w:rsidR="00B60C92">
        <w:rPr>
          <w:rFonts w:ascii="Arial" w:hAnsi="Arial" w:cs="Arial"/>
          <w:sz w:val="22"/>
          <w:szCs w:val="22"/>
        </w:rPr>
        <w:t xml:space="preserve"> are </w:t>
      </w:r>
      <w:r w:rsidRPr="005D41F1">
        <w:rPr>
          <w:rFonts w:ascii="Arial" w:hAnsi="Arial" w:cs="Arial"/>
          <w:sz w:val="22"/>
          <w:szCs w:val="22"/>
        </w:rPr>
        <w:t xml:space="preserve">selected to support a variety of computer systems and e-reader hardware in multiple prevailing formats in order to serve the differing needs of individual users.  </w:t>
      </w:r>
      <w:r w:rsidR="00A42929">
        <w:rPr>
          <w:rFonts w:ascii="Arial" w:hAnsi="Arial" w:cs="Arial"/>
          <w:sz w:val="22"/>
          <w:szCs w:val="22"/>
        </w:rPr>
        <w:t xml:space="preserve">The WPLC is not actively purchasing new video titles. As streaming video evolves and more titles are available for purchase, we will revisit adding titles to the video collection. </w:t>
      </w:r>
    </w:p>
    <w:p w14:paraId="0009A833" w14:textId="77777777" w:rsidR="00461D42" w:rsidRDefault="00461D42" w:rsidP="00461D42">
      <w:pPr>
        <w:pStyle w:val="ListParagraph"/>
        <w:ind w:left="0"/>
        <w:rPr>
          <w:rFonts w:ascii="Arial" w:hAnsi="Arial" w:cs="Arial"/>
          <w:sz w:val="22"/>
          <w:szCs w:val="22"/>
        </w:rPr>
      </w:pPr>
    </w:p>
    <w:p w14:paraId="0D864F86" w14:textId="0DF3343A" w:rsidR="00461D42" w:rsidRPr="00237855" w:rsidRDefault="00461D42" w:rsidP="00C46124">
      <w:pPr>
        <w:spacing w:after="200"/>
        <w:rPr>
          <w:rFonts w:ascii="Arial" w:hAnsi="Arial" w:cs="Arial"/>
          <w:b/>
          <w:bCs/>
          <w:sz w:val="22"/>
          <w:szCs w:val="22"/>
        </w:rPr>
      </w:pPr>
      <w:del w:id="26" w:author="Melody" w:date="2018-05-11T13:03:00Z">
        <w:r w:rsidRPr="005D41F1" w:rsidDel="00CE2426">
          <w:rPr>
            <w:rFonts w:ascii="Arial" w:hAnsi="Arial" w:cs="Arial"/>
            <w:b/>
            <w:bCs/>
            <w:sz w:val="22"/>
            <w:szCs w:val="22"/>
          </w:rPr>
          <w:delText>C</w:delText>
        </w:r>
      </w:del>
      <w:ins w:id="27" w:author="Melody" w:date="2018-05-11T13:03:00Z">
        <w:r w:rsidR="00CE2426">
          <w:rPr>
            <w:rFonts w:ascii="Arial" w:hAnsi="Arial" w:cs="Arial"/>
            <w:b/>
            <w:bCs/>
            <w:sz w:val="22"/>
            <w:szCs w:val="22"/>
          </w:rPr>
          <w:t>B</w:t>
        </w:r>
      </w:ins>
      <w:r w:rsidRPr="005D41F1">
        <w:rPr>
          <w:rFonts w:ascii="Arial" w:hAnsi="Arial" w:cs="Arial"/>
          <w:b/>
          <w:bCs/>
          <w:sz w:val="22"/>
          <w:szCs w:val="22"/>
        </w:rPr>
        <w:t>.  Selection Criteria</w:t>
      </w:r>
    </w:p>
    <w:p w14:paraId="74A5747C" w14:textId="77777777" w:rsidR="00461D42" w:rsidRDefault="00461D42" w:rsidP="00461D42">
      <w:pPr>
        <w:rPr>
          <w:rFonts w:ascii="Arial" w:hAnsi="Arial" w:cs="Arial"/>
          <w:sz w:val="22"/>
          <w:szCs w:val="22"/>
        </w:rPr>
      </w:pPr>
      <w:r w:rsidRPr="005D41F1">
        <w:rPr>
          <w:rFonts w:ascii="Arial" w:hAnsi="Arial" w:cs="Arial"/>
          <w:sz w:val="22"/>
          <w:szCs w:val="22"/>
        </w:rPr>
        <w:t xml:space="preserve">The following criteria are taken into consideration when selectors are choosing materials.  An item need not meet all of the criteria to be selected.  </w:t>
      </w:r>
    </w:p>
    <w:p w14:paraId="0A72B85F" w14:textId="77777777" w:rsidR="00726C5D" w:rsidRPr="00237855" w:rsidRDefault="00726C5D" w:rsidP="00461D42">
      <w:pPr>
        <w:rPr>
          <w:rFonts w:ascii="Arial" w:hAnsi="Arial" w:cs="Arial"/>
          <w:sz w:val="22"/>
          <w:szCs w:val="22"/>
        </w:rPr>
      </w:pPr>
    </w:p>
    <w:p w14:paraId="6E17D792" w14:textId="77777777" w:rsidR="00AC5278" w:rsidRDefault="00461D42" w:rsidP="00BE3710">
      <w:pPr>
        <w:numPr>
          <w:ilvl w:val="1"/>
          <w:numId w:val="3"/>
        </w:numPr>
        <w:rPr>
          <w:rFonts w:ascii="Arial" w:hAnsi="Arial" w:cs="Arial"/>
          <w:sz w:val="22"/>
          <w:szCs w:val="22"/>
        </w:rPr>
      </w:pPr>
      <w:r w:rsidRPr="005D41F1">
        <w:rPr>
          <w:rFonts w:ascii="Arial" w:hAnsi="Arial" w:cs="Arial"/>
          <w:sz w:val="22"/>
          <w:szCs w:val="22"/>
        </w:rPr>
        <w:t xml:space="preserve">Identified, expressed, or anticipated </w:t>
      </w:r>
      <w:r w:rsidR="00B60C92">
        <w:rPr>
          <w:rFonts w:ascii="Arial" w:hAnsi="Arial" w:cs="Arial"/>
          <w:sz w:val="22"/>
          <w:szCs w:val="22"/>
        </w:rPr>
        <w:t>demand</w:t>
      </w:r>
      <w:r w:rsidRPr="005D41F1">
        <w:rPr>
          <w:rFonts w:ascii="Arial" w:hAnsi="Arial" w:cs="Arial"/>
          <w:sz w:val="22"/>
          <w:szCs w:val="22"/>
        </w:rPr>
        <w:t xml:space="preserve"> in the general community</w:t>
      </w:r>
    </w:p>
    <w:p w14:paraId="23B5EBAF" w14:textId="77777777" w:rsidR="00BE3710" w:rsidRPr="00BE3710" w:rsidRDefault="00BE3710" w:rsidP="00BE3710">
      <w:pPr>
        <w:numPr>
          <w:ilvl w:val="1"/>
          <w:numId w:val="3"/>
        </w:numPr>
        <w:rPr>
          <w:rFonts w:ascii="Arial" w:hAnsi="Arial" w:cs="Arial"/>
          <w:sz w:val="22"/>
          <w:szCs w:val="22"/>
        </w:rPr>
      </w:pPr>
      <w:r>
        <w:rPr>
          <w:rFonts w:ascii="Arial" w:hAnsi="Arial" w:cs="Arial"/>
          <w:sz w:val="22"/>
          <w:szCs w:val="22"/>
        </w:rPr>
        <w:t xml:space="preserve">Availability of titles from vendors </w:t>
      </w:r>
    </w:p>
    <w:p w14:paraId="151F64EE"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Contemporary significance, popular interest or permanent value</w:t>
      </w:r>
    </w:p>
    <w:p w14:paraId="706FB575"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Attention of critics and reviewers</w:t>
      </w:r>
    </w:p>
    <w:p w14:paraId="08912FC9"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Prominence, authority, significance, and/or competence of author or creator</w:t>
      </w:r>
    </w:p>
    <w:p w14:paraId="44E2E33F"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 xml:space="preserve">Timeliness and accuracy of material including new editions of existing materials. </w:t>
      </w:r>
    </w:p>
    <w:p w14:paraId="4F34CEB0"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Relation to existing collections, such as titles in a series.</w:t>
      </w:r>
    </w:p>
    <w:p w14:paraId="37EA17DF"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Statement of challenging, original, or alternative point of view</w:t>
      </w:r>
    </w:p>
    <w:p w14:paraId="2AA28900"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Authenticity of historical, regional, or social setting</w:t>
      </w:r>
    </w:p>
    <w:p w14:paraId="386E8750"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Suitability of subject matter for youth</w:t>
      </w:r>
    </w:p>
    <w:p w14:paraId="0349D864" w14:textId="381256F2" w:rsidR="00461D42" w:rsidRDefault="00461D42" w:rsidP="00461D42">
      <w:pPr>
        <w:numPr>
          <w:ilvl w:val="1"/>
          <w:numId w:val="3"/>
        </w:numPr>
        <w:rPr>
          <w:ins w:id="28" w:author="Sara Gold" w:date="2018-04-18T16:23:00Z"/>
          <w:rFonts w:ascii="Arial" w:hAnsi="Arial" w:cs="Arial"/>
          <w:sz w:val="22"/>
          <w:szCs w:val="22"/>
        </w:rPr>
      </w:pPr>
      <w:r w:rsidRPr="005D41F1">
        <w:rPr>
          <w:rFonts w:ascii="Arial" w:hAnsi="Arial" w:cs="Arial"/>
          <w:sz w:val="22"/>
          <w:szCs w:val="22"/>
        </w:rPr>
        <w:t>Appropriate reading level for youth</w:t>
      </w:r>
    </w:p>
    <w:p w14:paraId="329E408E" w14:textId="7C716212" w:rsidR="005F2A29" w:rsidRPr="00237855" w:rsidRDefault="005F2A29" w:rsidP="005F2A29">
      <w:pPr>
        <w:numPr>
          <w:ilvl w:val="1"/>
          <w:numId w:val="3"/>
        </w:numPr>
        <w:rPr>
          <w:rFonts w:ascii="Arial" w:hAnsi="Arial" w:cs="Arial"/>
          <w:sz w:val="22"/>
          <w:szCs w:val="22"/>
        </w:rPr>
      </w:pPr>
      <w:ins w:id="29" w:author="Sara Gold" w:date="2018-04-18T16:24:00Z">
        <w:r w:rsidRPr="005F2A29">
          <w:rPr>
            <w:rFonts w:ascii="Arial" w:hAnsi="Arial" w:cs="Arial"/>
            <w:sz w:val="22"/>
            <w:szCs w:val="22"/>
          </w:rPr>
          <w:t>Relevance to the experiences and contributions of diverse populations</w:t>
        </w:r>
      </w:ins>
    </w:p>
    <w:p w14:paraId="42FF1D04" w14:textId="77777777" w:rsidR="00F315FF" w:rsidRDefault="00F315FF" w:rsidP="00F315FF">
      <w:pPr>
        <w:ind w:left="360"/>
      </w:pPr>
    </w:p>
    <w:p w14:paraId="5008EE22" w14:textId="77777777" w:rsidR="00F315FF" w:rsidRDefault="00F315FF" w:rsidP="00726C5D">
      <w:pPr>
        <w:rPr>
          <w:rFonts w:ascii="Arial" w:hAnsi="Arial" w:cs="Arial"/>
          <w:sz w:val="22"/>
          <w:szCs w:val="22"/>
        </w:rPr>
      </w:pPr>
    </w:p>
    <w:p w14:paraId="01A46A5E" w14:textId="77777777" w:rsidR="001E1325" w:rsidRPr="00726C5D" w:rsidRDefault="00461D42" w:rsidP="00726C5D">
      <w:pPr>
        <w:rPr>
          <w:rFonts w:ascii="Arial" w:hAnsi="Arial" w:cs="Arial"/>
          <w:sz w:val="22"/>
          <w:szCs w:val="22"/>
        </w:rPr>
      </w:pPr>
      <w:r w:rsidRPr="00726C5D">
        <w:rPr>
          <w:rFonts w:ascii="Arial" w:hAnsi="Arial" w:cs="Arial"/>
          <w:sz w:val="22"/>
          <w:szCs w:val="22"/>
        </w:rPr>
        <w:t xml:space="preserve">Public demand for an author, title or subject is an important criterion. All requests from patrons for specific authors, titles or subjects will be considered. </w:t>
      </w:r>
    </w:p>
    <w:p w14:paraId="1B914DBA" w14:textId="77777777" w:rsidR="001E1325" w:rsidRPr="00726C5D" w:rsidRDefault="001E1325" w:rsidP="00461D42">
      <w:pPr>
        <w:ind w:left="360"/>
        <w:rPr>
          <w:rFonts w:ascii="Arial" w:hAnsi="Arial" w:cs="Arial"/>
          <w:sz w:val="22"/>
          <w:szCs w:val="22"/>
        </w:rPr>
      </w:pPr>
    </w:p>
    <w:p w14:paraId="305F872E" w14:textId="111B5BA5" w:rsidR="00461D42" w:rsidRPr="00726C5D" w:rsidRDefault="00BE3710" w:rsidP="00726C5D">
      <w:pPr>
        <w:rPr>
          <w:rFonts w:ascii="Arial" w:hAnsi="Arial" w:cs="Arial"/>
          <w:sz w:val="22"/>
          <w:szCs w:val="22"/>
        </w:rPr>
      </w:pPr>
      <w:r w:rsidRPr="00726C5D">
        <w:rPr>
          <w:rFonts w:ascii="Arial" w:hAnsi="Arial" w:cs="Arial"/>
          <w:sz w:val="22"/>
          <w:szCs w:val="22"/>
        </w:rPr>
        <w:t>Title availability is another important consideration</w:t>
      </w:r>
      <w:r w:rsidR="001E1325" w:rsidRPr="00726C5D">
        <w:rPr>
          <w:rFonts w:ascii="Arial" w:hAnsi="Arial" w:cs="Arial"/>
          <w:sz w:val="22"/>
          <w:szCs w:val="22"/>
        </w:rPr>
        <w:t>. G</w:t>
      </w:r>
      <w:r w:rsidRPr="00726C5D">
        <w:rPr>
          <w:rFonts w:ascii="Arial" w:hAnsi="Arial" w:cs="Arial"/>
          <w:sz w:val="22"/>
          <w:szCs w:val="22"/>
        </w:rPr>
        <w:t xml:space="preserve">iven the volatile </w:t>
      </w:r>
      <w:r w:rsidR="001E1325" w:rsidRPr="00726C5D">
        <w:rPr>
          <w:rFonts w:ascii="Arial" w:hAnsi="Arial" w:cs="Arial"/>
          <w:sz w:val="22"/>
          <w:szCs w:val="22"/>
        </w:rPr>
        <w:t xml:space="preserve">world of digital rights and publishers, it is important to note that although titles may be available for purchase to consumers from various outlets, they may not be available to WPLC patrons because </w:t>
      </w:r>
      <w:del w:id="30" w:author="Sara Gold" w:date="2018-04-18T16:23:00Z">
        <w:r w:rsidR="001E1325" w:rsidRPr="00726C5D" w:rsidDel="005F2A29">
          <w:rPr>
            <w:rFonts w:ascii="Arial" w:hAnsi="Arial" w:cs="Arial"/>
            <w:sz w:val="22"/>
            <w:szCs w:val="22"/>
          </w:rPr>
          <w:delText>certain major</w:delText>
        </w:r>
      </w:del>
      <w:ins w:id="31" w:author="Sara Gold" w:date="2018-04-18T16:23:00Z">
        <w:r w:rsidR="005F2A29">
          <w:rPr>
            <w:rFonts w:ascii="Arial" w:hAnsi="Arial" w:cs="Arial"/>
            <w:sz w:val="22"/>
            <w:szCs w:val="22"/>
          </w:rPr>
          <w:t xml:space="preserve"> </w:t>
        </w:r>
        <w:proofErr w:type="gramStart"/>
        <w:r w:rsidR="005F2A29">
          <w:rPr>
            <w:rFonts w:ascii="Arial" w:hAnsi="Arial" w:cs="Arial"/>
            <w:sz w:val="22"/>
            <w:szCs w:val="22"/>
          </w:rPr>
          <w:t xml:space="preserve">some </w:t>
        </w:r>
      </w:ins>
      <w:r w:rsidR="001E1325" w:rsidRPr="00726C5D">
        <w:rPr>
          <w:rFonts w:ascii="Arial" w:hAnsi="Arial" w:cs="Arial"/>
          <w:sz w:val="22"/>
          <w:szCs w:val="22"/>
        </w:rPr>
        <w:t xml:space="preserve"> publishers</w:t>
      </w:r>
      <w:proofErr w:type="gramEnd"/>
      <w:r w:rsidR="001E1325" w:rsidRPr="00726C5D">
        <w:rPr>
          <w:rFonts w:ascii="Arial" w:hAnsi="Arial" w:cs="Arial"/>
          <w:sz w:val="22"/>
          <w:szCs w:val="22"/>
        </w:rPr>
        <w:t xml:space="preserve"> do not allow public libraries to purchase digital editions of titles, and/or place embargos on new titles for a designated time period.  </w:t>
      </w:r>
    </w:p>
    <w:p w14:paraId="5BD1ADF0" w14:textId="77777777" w:rsidR="00461D42" w:rsidRPr="000675F2" w:rsidRDefault="00461D42" w:rsidP="00461D42">
      <w:pPr>
        <w:rPr>
          <w:rFonts w:ascii="Arial" w:hAnsi="Arial" w:cs="Arial"/>
          <w:b/>
          <w:sz w:val="22"/>
          <w:szCs w:val="22"/>
        </w:rPr>
      </w:pPr>
    </w:p>
    <w:p w14:paraId="160AB78E" w14:textId="77777777" w:rsidR="00461D42" w:rsidRPr="00237855" w:rsidRDefault="00461D42" w:rsidP="00461D42">
      <w:pPr>
        <w:rPr>
          <w:rFonts w:ascii="Arial" w:hAnsi="Arial" w:cs="Arial"/>
          <w:sz w:val="22"/>
          <w:szCs w:val="22"/>
        </w:rPr>
      </w:pPr>
      <w:r w:rsidRPr="005D41F1">
        <w:rPr>
          <w:rFonts w:ascii="Arial" w:hAnsi="Arial" w:cs="Arial"/>
          <w:sz w:val="22"/>
          <w:szCs w:val="22"/>
        </w:rPr>
        <w:t xml:space="preserve">In addition to content </w:t>
      </w:r>
      <w:r w:rsidR="00F315FF">
        <w:rPr>
          <w:rFonts w:ascii="Arial" w:hAnsi="Arial" w:cs="Arial"/>
          <w:sz w:val="22"/>
          <w:szCs w:val="22"/>
        </w:rPr>
        <w:t xml:space="preserve">and availability </w:t>
      </w:r>
      <w:r w:rsidRPr="005D41F1">
        <w:rPr>
          <w:rFonts w:ascii="Arial" w:hAnsi="Arial" w:cs="Arial"/>
          <w:sz w:val="22"/>
          <w:szCs w:val="22"/>
        </w:rPr>
        <w:t>criteria for selection, given the digital nature of this collection, selectors must also take into consideration format factors.  The following criteria will be considered.</w:t>
      </w:r>
    </w:p>
    <w:p w14:paraId="343078D6"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Affordability</w:t>
      </w:r>
    </w:p>
    <w:p w14:paraId="429870B3"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Appropriateness of format</w:t>
      </w:r>
    </w:p>
    <w:p w14:paraId="6D285D63"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Illustration rendering in books for youth or in graphic novels</w:t>
      </w:r>
    </w:p>
    <w:p w14:paraId="4093A16A"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Narrator’s qualifications for audio books</w:t>
      </w:r>
    </w:p>
    <w:p w14:paraId="7AA4427C"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Stability of content</w:t>
      </w:r>
    </w:p>
    <w:p w14:paraId="0A978D3B"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Titles with simultaneous use rights</w:t>
      </w:r>
    </w:p>
    <w:p w14:paraId="7311BF69" w14:textId="77777777" w:rsidR="00461D42" w:rsidRPr="00237855" w:rsidRDefault="00461D42" w:rsidP="00461D42">
      <w:pPr>
        <w:rPr>
          <w:rFonts w:ascii="Arial" w:hAnsi="Arial" w:cs="Arial"/>
          <w:sz w:val="22"/>
          <w:szCs w:val="22"/>
        </w:rPr>
      </w:pPr>
    </w:p>
    <w:p w14:paraId="0AE91B14" w14:textId="7A3CD6E0" w:rsidR="00C01D74" w:rsidRDefault="00461D42" w:rsidP="00461D42">
      <w:pPr>
        <w:rPr>
          <w:ins w:id="32" w:author="Sara Gold" w:date="2018-05-11T12:40:00Z"/>
          <w:rFonts w:ascii="Arial" w:hAnsi="Arial" w:cs="Arial"/>
          <w:sz w:val="22"/>
          <w:szCs w:val="22"/>
        </w:rPr>
      </w:pPr>
      <w:r w:rsidRPr="005D41F1">
        <w:rPr>
          <w:rFonts w:ascii="Arial" w:hAnsi="Arial" w:cs="Arial"/>
          <w:sz w:val="22"/>
          <w:szCs w:val="22"/>
        </w:rPr>
        <w:t xml:space="preserve">As a rule, we do not purchase abridged versions of titles.  Exceptions can made on a case by case basis </w:t>
      </w:r>
    </w:p>
    <w:p w14:paraId="0B0C4EFB" w14:textId="723EB38B" w:rsidR="00C709B4" w:rsidRDefault="00C709B4" w:rsidP="00461D42">
      <w:pPr>
        <w:rPr>
          <w:ins w:id="33" w:author="Sara Gold" w:date="2018-05-11T12:40:00Z"/>
          <w:rFonts w:ascii="Arial" w:hAnsi="Arial" w:cs="Arial"/>
          <w:sz w:val="22"/>
          <w:szCs w:val="22"/>
        </w:rPr>
      </w:pPr>
    </w:p>
    <w:p w14:paraId="6A7ADCD2" w14:textId="27A4C841" w:rsidR="00C709B4" w:rsidRDefault="00C709B4" w:rsidP="00461D42">
      <w:pPr>
        <w:rPr>
          <w:rFonts w:ascii="Arial" w:hAnsi="Arial" w:cs="Arial"/>
          <w:sz w:val="22"/>
          <w:szCs w:val="22"/>
        </w:rPr>
      </w:pPr>
      <w:ins w:id="34" w:author="Sara Gold" w:date="2018-05-11T12:40:00Z">
        <w:r>
          <w:rPr>
            <w:rFonts w:ascii="Arial" w:hAnsi="Arial" w:cs="Arial"/>
            <w:sz w:val="22"/>
            <w:szCs w:val="22"/>
          </w:rPr>
          <w:t xml:space="preserve">Selectors are encouraged to refer to the </w:t>
        </w:r>
      </w:ins>
      <w:ins w:id="35" w:author="Sara Gold" w:date="2018-05-11T12:44:00Z">
        <w:r>
          <w:rPr>
            <w:rFonts w:ascii="Arial" w:hAnsi="Arial" w:cs="Arial"/>
            <w:sz w:val="22"/>
            <w:szCs w:val="22"/>
          </w:rPr>
          <w:fldChar w:fldCharType="begin"/>
        </w:r>
      </w:ins>
      <w:ins w:id="36" w:author="Sara Gold" w:date="2018-05-11T12:45:00Z">
        <w:r>
          <w:rPr>
            <w:rFonts w:ascii="Arial" w:hAnsi="Arial" w:cs="Arial"/>
            <w:sz w:val="22"/>
            <w:szCs w:val="22"/>
          </w:rPr>
          <w:instrText>HYPERLINK "https://www.wplc.info/sites/wplc.info/files/WPLC%20Consortium%20Selection%20Guidelines.pdf"</w:instrText>
        </w:r>
      </w:ins>
      <w:ins w:id="37" w:author="Sara Gold" w:date="2018-05-11T12:44:00Z">
        <w:r>
          <w:rPr>
            <w:rFonts w:ascii="Arial" w:hAnsi="Arial" w:cs="Arial"/>
            <w:sz w:val="22"/>
            <w:szCs w:val="22"/>
          </w:rPr>
          <w:fldChar w:fldCharType="separate"/>
        </w:r>
        <w:r w:rsidRPr="00C709B4">
          <w:rPr>
            <w:rStyle w:val="Hyperlink"/>
            <w:rFonts w:ascii="Arial" w:hAnsi="Arial" w:cs="Arial"/>
            <w:sz w:val="22"/>
            <w:szCs w:val="22"/>
          </w:rPr>
          <w:t>Consortium Selector Guidelines</w:t>
        </w:r>
        <w:r>
          <w:rPr>
            <w:rFonts w:ascii="Arial" w:hAnsi="Arial" w:cs="Arial"/>
            <w:sz w:val="22"/>
            <w:szCs w:val="22"/>
          </w:rPr>
          <w:fldChar w:fldCharType="end"/>
        </w:r>
      </w:ins>
      <w:ins w:id="38" w:author="Sara Gold" w:date="2018-05-11T12:40:00Z">
        <w:r>
          <w:rPr>
            <w:rFonts w:ascii="Arial" w:hAnsi="Arial" w:cs="Arial"/>
            <w:sz w:val="22"/>
            <w:szCs w:val="22"/>
          </w:rPr>
          <w:t xml:space="preserve"> for additional information. </w:t>
        </w:r>
      </w:ins>
      <w:ins w:id="39" w:author="Sara Gold" w:date="2018-05-11T12:45:00Z">
        <w:r>
          <w:rPr>
            <w:rFonts w:ascii="Arial" w:hAnsi="Arial" w:cs="Arial"/>
            <w:sz w:val="22"/>
            <w:szCs w:val="22"/>
          </w:rPr>
          <w:t xml:space="preserve"> </w:t>
        </w:r>
        <w:r w:rsidRPr="00C709B4">
          <w:rPr>
            <w:rFonts w:ascii="Arial" w:hAnsi="Arial" w:cs="Arial"/>
            <w:sz w:val="22"/>
            <w:szCs w:val="22"/>
          </w:rPr>
          <w:t>https://www.wplc.info/sites/wplc.info/files/WPLC%20Consortium%20Selection%20Guidelines.pdf</w:t>
        </w:r>
      </w:ins>
    </w:p>
    <w:p w14:paraId="2BC09287" w14:textId="77777777" w:rsidR="00C01D74" w:rsidRDefault="00C01D74" w:rsidP="00461D42">
      <w:pPr>
        <w:rPr>
          <w:rFonts w:ascii="Arial" w:hAnsi="Arial" w:cs="Arial"/>
          <w:sz w:val="22"/>
          <w:szCs w:val="22"/>
        </w:rPr>
      </w:pPr>
    </w:p>
    <w:p w14:paraId="15C20ABB" w14:textId="1FE448F5" w:rsidR="00C01D74" w:rsidRPr="0034316A" w:rsidRDefault="00C01D74" w:rsidP="00461D42">
      <w:pPr>
        <w:rPr>
          <w:rFonts w:ascii="Arial" w:hAnsi="Arial" w:cs="Arial"/>
          <w:b/>
          <w:sz w:val="22"/>
          <w:szCs w:val="22"/>
        </w:rPr>
      </w:pPr>
      <w:del w:id="40" w:author="Melody" w:date="2018-05-11T13:04:00Z">
        <w:r w:rsidRPr="0034316A" w:rsidDel="00CE2426">
          <w:rPr>
            <w:rFonts w:ascii="Arial" w:hAnsi="Arial" w:cs="Arial"/>
            <w:b/>
            <w:sz w:val="22"/>
            <w:szCs w:val="22"/>
          </w:rPr>
          <w:delText>D</w:delText>
        </w:r>
      </w:del>
      <w:proofErr w:type="gramStart"/>
      <w:ins w:id="41" w:author="Melody" w:date="2018-05-11T13:04:00Z">
        <w:r w:rsidR="00CE2426">
          <w:rPr>
            <w:rFonts w:ascii="Arial" w:hAnsi="Arial" w:cs="Arial"/>
            <w:b/>
            <w:sz w:val="22"/>
            <w:szCs w:val="22"/>
          </w:rPr>
          <w:t xml:space="preserve">C </w:t>
        </w:r>
      </w:ins>
      <w:r w:rsidRPr="0034316A">
        <w:rPr>
          <w:rFonts w:ascii="Arial" w:hAnsi="Arial" w:cs="Arial"/>
          <w:b/>
          <w:sz w:val="22"/>
          <w:szCs w:val="22"/>
        </w:rPr>
        <w:t>.</w:t>
      </w:r>
      <w:proofErr w:type="gramEnd"/>
      <w:r w:rsidRPr="0034316A">
        <w:rPr>
          <w:rFonts w:ascii="Arial" w:hAnsi="Arial" w:cs="Arial"/>
          <w:b/>
          <w:sz w:val="22"/>
          <w:szCs w:val="22"/>
        </w:rPr>
        <w:t xml:space="preserve"> Patron Re</w:t>
      </w:r>
      <w:r w:rsidR="00DB0282">
        <w:rPr>
          <w:rFonts w:ascii="Arial" w:hAnsi="Arial" w:cs="Arial"/>
          <w:b/>
          <w:sz w:val="22"/>
          <w:szCs w:val="22"/>
        </w:rPr>
        <w:t>commended Materials</w:t>
      </w:r>
    </w:p>
    <w:p w14:paraId="50225890" w14:textId="15B191F7" w:rsidR="00461D42" w:rsidRPr="00237855" w:rsidRDefault="00F34A3F" w:rsidP="00C46124">
      <w:pPr>
        <w:rPr>
          <w:rFonts w:ascii="Arial" w:hAnsi="Arial" w:cs="Arial"/>
          <w:sz w:val="22"/>
          <w:szCs w:val="22"/>
        </w:rPr>
      </w:pPr>
      <w:r>
        <w:rPr>
          <w:rFonts w:ascii="Arial" w:hAnsi="Arial" w:cs="Arial"/>
          <w:sz w:val="22"/>
          <w:szCs w:val="22"/>
        </w:rPr>
        <w:t xml:space="preserve"> Input from patrons is highly valued and therefore patrons are able to recommend for purchase up to 3 titles per month. It is important to note that due to the very large population this collection serves, the recommendation process is limited by a monthly monetary limit</w:t>
      </w:r>
      <w:ins w:id="42" w:author="Sara Gold" w:date="2018-04-18T16:26:00Z">
        <w:r w:rsidR="005F2A29">
          <w:rPr>
            <w:rFonts w:ascii="Arial" w:hAnsi="Arial" w:cs="Arial"/>
            <w:sz w:val="22"/>
            <w:szCs w:val="22"/>
          </w:rPr>
          <w:t xml:space="preserve"> </w:t>
        </w:r>
        <w:r w:rsidR="005F2A29" w:rsidRPr="005F2A29">
          <w:rPr>
            <w:rFonts w:ascii="Arial" w:hAnsi="Arial" w:cs="Arial"/>
            <w:sz w:val="22"/>
            <w:szCs w:val="22"/>
          </w:rPr>
          <w:t>as well as specific criteria determined by the WPLC Collection</w:t>
        </w:r>
        <w:r w:rsidR="005F2A29">
          <w:rPr>
            <w:rFonts w:ascii="Arial" w:hAnsi="Arial" w:cs="Arial"/>
            <w:sz w:val="22"/>
            <w:szCs w:val="22"/>
          </w:rPr>
          <w:t xml:space="preserve"> Development</w:t>
        </w:r>
        <w:r w:rsidR="005F2A29" w:rsidRPr="005F2A29">
          <w:rPr>
            <w:rFonts w:ascii="Arial" w:hAnsi="Arial" w:cs="Arial"/>
            <w:sz w:val="22"/>
            <w:szCs w:val="22"/>
          </w:rPr>
          <w:t xml:space="preserve"> Work Group</w:t>
        </w:r>
      </w:ins>
      <w:ins w:id="43" w:author="Sara Gold" w:date="2018-04-18T16:27:00Z">
        <w:r w:rsidR="005F2A29">
          <w:rPr>
            <w:rFonts w:ascii="Arial" w:hAnsi="Arial" w:cs="Arial"/>
            <w:sz w:val="22"/>
            <w:szCs w:val="22"/>
          </w:rPr>
          <w:t xml:space="preserve"> such as a minimum number of recommendations required before being considered for purchase.</w:t>
        </w:r>
      </w:ins>
      <w:ins w:id="44" w:author="Sara Gold" w:date="2018-04-18T16:26:00Z">
        <w:r w:rsidR="005F2A29" w:rsidRPr="005F2A29">
          <w:rPr>
            <w:rFonts w:ascii="Arial" w:hAnsi="Arial" w:cs="Arial"/>
            <w:sz w:val="22"/>
            <w:szCs w:val="22"/>
          </w:rPr>
          <w:t xml:space="preserve">  </w:t>
        </w:r>
      </w:ins>
      <w:del w:id="45" w:author="Sara Gold" w:date="2018-04-18T16:26:00Z">
        <w:r w:rsidDel="005F2A29">
          <w:rPr>
            <w:rFonts w:ascii="Arial" w:hAnsi="Arial" w:cs="Arial"/>
            <w:sz w:val="22"/>
            <w:szCs w:val="22"/>
          </w:rPr>
          <w:delText>.</w:delText>
        </w:r>
      </w:del>
      <w:r>
        <w:rPr>
          <w:rFonts w:ascii="Arial" w:hAnsi="Arial" w:cs="Arial"/>
          <w:sz w:val="22"/>
          <w:szCs w:val="22"/>
        </w:rPr>
        <w:t xml:space="preserve"> In addition, titles must fit the criteria for selection </w:t>
      </w:r>
      <w:r w:rsidR="00DB0282">
        <w:rPr>
          <w:rFonts w:ascii="Arial" w:hAnsi="Arial" w:cs="Arial"/>
          <w:sz w:val="22"/>
          <w:szCs w:val="22"/>
        </w:rPr>
        <w:t xml:space="preserve">described in this policy and </w:t>
      </w:r>
      <w:del w:id="46" w:author="Sara Gold" w:date="2018-04-18T16:25:00Z">
        <w:r w:rsidR="00DB0282" w:rsidDel="005F2A29">
          <w:rPr>
            <w:rFonts w:ascii="Arial" w:hAnsi="Arial" w:cs="Arial"/>
            <w:sz w:val="22"/>
            <w:szCs w:val="22"/>
          </w:rPr>
          <w:delText xml:space="preserve">must </w:delText>
        </w:r>
      </w:del>
      <w:ins w:id="47" w:author="Sara Gold" w:date="2018-04-18T16:25:00Z">
        <w:r w:rsidR="005F2A29">
          <w:rPr>
            <w:rFonts w:ascii="Arial" w:hAnsi="Arial" w:cs="Arial"/>
            <w:sz w:val="22"/>
            <w:szCs w:val="22"/>
          </w:rPr>
          <w:t xml:space="preserve">should </w:t>
        </w:r>
      </w:ins>
      <w:r w:rsidR="00DB0282">
        <w:rPr>
          <w:rFonts w:ascii="Arial" w:hAnsi="Arial" w:cs="Arial"/>
          <w:sz w:val="22"/>
          <w:szCs w:val="22"/>
        </w:rPr>
        <w:t xml:space="preserve">be of interest to a larger audience.  The decision to add or not add patron recommended titles is at the discretion of WPLC selection committee members and is not open to appeal.  </w:t>
      </w:r>
      <w:r>
        <w:rPr>
          <w:rFonts w:ascii="Arial" w:hAnsi="Arial" w:cs="Arial"/>
          <w:sz w:val="22"/>
          <w:szCs w:val="22"/>
        </w:rPr>
        <w:t xml:space="preserve"> </w:t>
      </w:r>
    </w:p>
    <w:p w14:paraId="50AC61BB" w14:textId="77777777" w:rsidR="00F315FF" w:rsidRDefault="00F315FF" w:rsidP="00461D42">
      <w:pPr>
        <w:pStyle w:val="ListParagraph"/>
        <w:ind w:left="0"/>
        <w:rPr>
          <w:rFonts w:ascii="Arial" w:hAnsi="Arial" w:cs="Arial"/>
          <w:b/>
          <w:bCs/>
          <w:sz w:val="22"/>
          <w:szCs w:val="22"/>
        </w:rPr>
      </w:pPr>
    </w:p>
    <w:p w14:paraId="002E1F79" w14:textId="3B8FACDC" w:rsidR="00461D42" w:rsidRPr="00237855" w:rsidRDefault="00C01D74" w:rsidP="00461D42">
      <w:pPr>
        <w:pStyle w:val="ListParagraph"/>
        <w:ind w:left="0"/>
        <w:rPr>
          <w:rFonts w:ascii="Arial" w:hAnsi="Arial" w:cs="Arial"/>
          <w:b/>
          <w:bCs/>
          <w:sz w:val="22"/>
          <w:szCs w:val="22"/>
        </w:rPr>
      </w:pPr>
      <w:del w:id="48" w:author="Melody" w:date="2018-05-11T13:04:00Z">
        <w:r w:rsidDel="00CE2426">
          <w:rPr>
            <w:rFonts w:ascii="Arial" w:hAnsi="Arial" w:cs="Arial"/>
            <w:b/>
            <w:bCs/>
            <w:sz w:val="22"/>
            <w:szCs w:val="22"/>
          </w:rPr>
          <w:delText>F</w:delText>
        </w:r>
      </w:del>
      <w:ins w:id="49" w:author="Melody" w:date="2018-05-11T13:04:00Z">
        <w:r w:rsidR="00CE2426">
          <w:rPr>
            <w:rFonts w:ascii="Arial" w:hAnsi="Arial" w:cs="Arial"/>
            <w:b/>
            <w:bCs/>
            <w:sz w:val="22"/>
            <w:szCs w:val="22"/>
          </w:rPr>
          <w:t>D</w:t>
        </w:r>
      </w:ins>
      <w:r w:rsidR="00461D42" w:rsidRPr="005D41F1">
        <w:rPr>
          <w:rFonts w:ascii="Arial" w:hAnsi="Arial" w:cs="Arial"/>
          <w:b/>
          <w:bCs/>
          <w:sz w:val="22"/>
          <w:szCs w:val="22"/>
        </w:rPr>
        <w:t>.  Gift Policy</w:t>
      </w:r>
    </w:p>
    <w:p w14:paraId="047A24F3"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Given technical and licensing limitations as they stand today, the WPLC is unable to accept gifts of personally purchased e-books.  Donated money ear-marked for s</w:t>
      </w:r>
      <w:r w:rsidR="00F315FF">
        <w:rPr>
          <w:rFonts w:ascii="Arial" w:hAnsi="Arial" w:cs="Arial"/>
          <w:sz w:val="22"/>
          <w:szCs w:val="22"/>
        </w:rPr>
        <w:t xml:space="preserve">pecific e-books or </w:t>
      </w:r>
      <w:r w:rsidR="00C03A65">
        <w:rPr>
          <w:rFonts w:ascii="Arial" w:hAnsi="Arial" w:cs="Arial"/>
          <w:sz w:val="22"/>
          <w:szCs w:val="22"/>
        </w:rPr>
        <w:t xml:space="preserve">digital </w:t>
      </w:r>
      <w:r w:rsidR="00F315FF">
        <w:rPr>
          <w:rFonts w:ascii="Arial" w:hAnsi="Arial" w:cs="Arial"/>
          <w:sz w:val="22"/>
          <w:szCs w:val="22"/>
        </w:rPr>
        <w:t xml:space="preserve">audio books </w:t>
      </w:r>
      <w:r w:rsidRPr="005D41F1">
        <w:rPr>
          <w:rFonts w:ascii="Arial" w:hAnsi="Arial" w:cs="Arial"/>
          <w:sz w:val="22"/>
          <w:szCs w:val="22"/>
        </w:rPr>
        <w:t>is accepted, though items must meet the selection criteria outlined above.</w:t>
      </w:r>
    </w:p>
    <w:p w14:paraId="5CE83666" w14:textId="77777777" w:rsidR="00461D42" w:rsidRPr="00237855" w:rsidRDefault="00461D42" w:rsidP="00461D42">
      <w:pPr>
        <w:pStyle w:val="ListParagraph"/>
        <w:ind w:left="0"/>
        <w:rPr>
          <w:rFonts w:ascii="Arial" w:hAnsi="Arial" w:cs="Arial"/>
          <w:sz w:val="22"/>
          <w:szCs w:val="22"/>
        </w:rPr>
      </w:pPr>
    </w:p>
    <w:p w14:paraId="537BD123"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No conditions may be imposed relating to any gift either before or after its acceptance by the WPLC with an understanding that donated materials are subject to the same selection, evaluation, and disposal criteria as material selected for purchase.  </w:t>
      </w:r>
    </w:p>
    <w:p w14:paraId="50131CDB" w14:textId="77777777" w:rsidR="00461D42" w:rsidRPr="00237855" w:rsidRDefault="00461D42" w:rsidP="00461D42">
      <w:pPr>
        <w:pStyle w:val="ListParagraph"/>
        <w:ind w:left="0"/>
        <w:rPr>
          <w:rFonts w:ascii="Arial" w:hAnsi="Arial" w:cs="Arial"/>
          <w:b/>
          <w:bCs/>
          <w:sz w:val="22"/>
          <w:szCs w:val="22"/>
        </w:rPr>
      </w:pPr>
    </w:p>
    <w:p w14:paraId="0846E20B" w14:textId="49D0E8D6" w:rsidR="00461D42" w:rsidRPr="00237855" w:rsidRDefault="00C01D74" w:rsidP="00461D42">
      <w:pPr>
        <w:pStyle w:val="ListParagraph"/>
        <w:ind w:left="0"/>
        <w:rPr>
          <w:rFonts w:ascii="Arial" w:hAnsi="Arial" w:cs="Arial"/>
          <w:sz w:val="22"/>
          <w:szCs w:val="22"/>
        </w:rPr>
      </w:pPr>
      <w:del w:id="50" w:author="Melody" w:date="2018-05-11T13:04:00Z">
        <w:r w:rsidDel="00CE2426">
          <w:rPr>
            <w:rFonts w:ascii="Arial" w:hAnsi="Arial" w:cs="Arial"/>
            <w:b/>
            <w:bCs/>
            <w:sz w:val="22"/>
            <w:szCs w:val="22"/>
          </w:rPr>
          <w:delText>G</w:delText>
        </w:r>
      </w:del>
      <w:ins w:id="51" w:author="Melody" w:date="2018-05-11T13:04:00Z">
        <w:r w:rsidR="00CE2426">
          <w:rPr>
            <w:rFonts w:ascii="Arial" w:hAnsi="Arial" w:cs="Arial"/>
            <w:b/>
            <w:bCs/>
            <w:sz w:val="22"/>
            <w:szCs w:val="22"/>
          </w:rPr>
          <w:t>E</w:t>
        </w:r>
      </w:ins>
      <w:r w:rsidR="00461D42" w:rsidRPr="005D41F1">
        <w:rPr>
          <w:rFonts w:ascii="Arial" w:hAnsi="Arial" w:cs="Arial"/>
          <w:b/>
          <w:bCs/>
          <w:sz w:val="22"/>
          <w:szCs w:val="22"/>
        </w:rPr>
        <w:t xml:space="preserve">.  Weeding </w:t>
      </w:r>
    </w:p>
    <w:p w14:paraId="0885BD85" w14:textId="77777777" w:rsidR="00D23652" w:rsidRPr="00D23652" w:rsidRDefault="00D23652" w:rsidP="00D23652">
      <w:pPr>
        <w:rPr>
          <w:ins w:id="52" w:author="Sara Gold" w:date="2018-04-26T14:21:00Z"/>
          <w:rFonts w:ascii="Arial" w:hAnsi="Arial" w:cs="Arial"/>
          <w:color w:val="FF0000"/>
          <w:sz w:val="22"/>
          <w:szCs w:val="22"/>
        </w:rPr>
      </w:pPr>
      <w:ins w:id="53" w:author="Sara Gold" w:date="2018-04-26T14:21:00Z">
        <w:r w:rsidRPr="00D23652">
          <w:rPr>
            <w:rFonts w:ascii="Arial" w:hAnsi="Arial" w:cs="Arial"/>
            <w:color w:val="FF0000"/>
            <w:sz w:val="22"/>
            <w:szCs w:val="22"/>
          </w:rPr>
          <w:t>Although a digital collection does not have the same space constraints as a physical collection, it is necessary to weed the digital collection occasionally to ensure usability and patron satisfaction. The digital collection will be weeded to remove obsolete formats, metered titles that are no longer available to purchase, and other titles that are no longer appropriate for the collection as the need arises. Alternate, available, and viable editions of those titles that have patrons holds will be purchased and existing holds on weeded titles will be moved to these new versions. Patrons with holds on titles that are weeded and cannot be replaced will be notified.</w:t>
        </w:r>
      </w:ins>
    </w:p>
    <w:p w14:paraId="0DC45270" w14:textId="77777777" w:rsidR="00D23652" w:rsidRPr="00D23652" w:rsidRDefault="00D23652" w:rsidP="00D23652">
      <w:pPr>
        <w:rPr>
          <w:ins w:id="54" w:author="Sara Gold" w:date="2018-04-26T14:21:00Z"/>
          <w:rFonts w:ascii="Arial" w:hAnsi="Arial" w:cs="Arial"/>
          <w:color w:val="FF0000"/>
          <w:sz w:val="22"/>
          <w:szCs w:val="22"/>
        </w:rPr>
      </w:pPr>
    </w:p>
    <w:p w14:paraId="3F9B523A" w14:textId="4D24451B" w:rsidR="00D23652" w:rsidRPr="00D23652" w:rsidRDefault="00D23652" w:rsidP="00D23652">
      <w:pPr>
        <w:rPr>
          <w:ins w:id="55" w:author="Sara Gold" w:date="2018-04-26T14:21:00Z"/>
          <w:rFonts w:ascii="Arial" w:hAnsi="Arial" w:cs="Arial"/>
          <w:color w:val="FF0000"/>
          <w:sz w:val="22"/>
          <w:szCs w:val="22"/>
        </w:rPr>
      </w:pPr>
      <w:ins w:id="56" w:author="Sara Gold" w:date="2018-04-26T14:21:00Z">
        <w:r>
          <w:rPr>
            <w:rFonts w:ascii="Arial" w:hAnsi="Arial" w:cs="Arial"/>
            <w:color w:val="FF0000"/>
            <w:sz w:val="22"/>
            <w:szCs w:val="22"/>
          </w:rPr>
          <w:lastRenderedPageBreak/>
          <w:t>T</w:t>
        </w:r>
        <w:r w:rsidRPr="00D23652">
          <w:rPr>
            <w:rFonts w:ascii="Arial" w:hAnsi="Arial" w:cs="Arial"/>
            <w:color w:val="FF0000"/>
            <w:sz w:val="22"/>
            <w:szCs w:val="22"/>
          </w:rPr>
          <w:t>he WPLC Project Manager is responsible for completing this weeding process twice yearly and will notify the community of WPLC catalogers when weeding is complete so they may remove the appropriate records from their local catalogs.  </w:t>
        </w:r>
      </w:ins>
    </w:p>
    <w:p w14:paraId="045C2E83" w14:textId="77777777" w:rsidR="00D23652" w:rsidRDefault="00D23652" w:rsidP="00B60C92">
      <w:pPr>
        <w:rPr>
          <w:ins w:id="57" w:author="Sara Gold" w:date="2018-04-26T14:21:00Z"/>
          <w:rFonts w:ascii="Arial" w:hAnsi="Arial" w:cs="Arial"/>
          <w:color w:val="FF0000"/>
          <w:sz w:val="22"/>
          <w:szCs w:val="22"/>
        </w:rPr>
      </w:pPr>
    </w:p>
    <w:p w14:paraId="0FE78FA9" w14:textId="77777777" w:rsidR="00D23652" w:rsidRDefault="00D23652" w:rsidP="00B60C92">
      <w:pPr>
        <w:rPr>
          <w:ins w:id="58" w:author="Sara Gold" w:date="2018-04-26T14:21:00Z"/>
          <w:rFonts w:ascii="Arial" w:hAnsi="Arial" w:cs="Arial"/>
          <w:color w:val="FF0000"/>
          <w:sz w:val="22"/>
          <w:szCs w:val="22"/>
        </w:rPr>
      </w:pPr>
    </w:p>
    <w:p w14:paraId="225A635D" w14:textId="5F7112B5" w:rsidR="00B60C92" w:rsidRPr="005F2A29" w:rsidDel="00D23652" w:rsidRDefault="00461D42" w:rsidP="00B60C92">
      <w:pPr>
        <w:rPr>
          <w:del w:id="59" w:author="Sara Gold" w:date="2018-04-26T14:21:00Z"/>
          <w:rFonts w:ascii="Arial" w:hAnsi="Arial" w:cs="Arial"/>
          <w:color w:val="FF0000"/>
          <w:sz w:val="22"/>
          <w:szCs w:val="22"/>
          <w:rPrChange w:id="60" w:author="Sara Gold" w:date="2018-04-18T16:28:00Z">
            <w:rPr>
              <w:del w:id="61" w:author="Sara Gold" w:date="2018-04-26T14:21:00Z"/>
              <w:rFonts w:ascii="Arial" w:hAnsi="Arial" w:cs="Arial"/>
              <w:sz w:val="22"/>
              <w:szCs w:val="22"/>
            </w:rPr>
          </w:rPrChange>
        </w:rPr>
      </w:pPr>
      <w:del w:id="62" w:author="Sara Gold" w:date="2018-04-26T14:21:00Z">
        <w:r w:rsidRPr="005F2A29" w:rsidDel="00D23652">
          <w:rPr>
            <w:rFonts w:ascii="Arial" w:hAnsi="Arial" w:cs="Arial"/>
            <w:color w:val="FF0000"/>
            <w:sz w:val="22"/>
            <w:szCs w:val="22"/>
            <w:rPrChange w:id="63" w:author="Sara Gold" w:date="2018-04-18T16:28:00Z">
              <w:rPr>
                <w:rFonts w:ascii="Arial" w:hAnsi="Arial" w:cs="Arial"/>
                <w:sz w:val="22"/>
                <w:szCs w:val="22"/>
              </w:rPr>
            </w:rPrChange>
          </w:rPr>
          <w:delText xml:space="preserve">Although a digital collection does not have the same space constraints of a physical collection, weeding is necessary to upgrade the collection in terms of </w:delText>
        </w:r>
        <w:r w:rsidR="00B60C92" w:rsidRPr="005F2A29" w:rsidDel="00D23652">
          <w:rPr>
            <w:rFonts w:ascii="Arial" w:hAnsi="Arial" w:cs="Arial"/>
            <w:color w:val="FF0000"/>
            <w:sz w:val="22"/>
            <w:szCs w:val="22"/>
            <w:rPrChange w:id="64" w:author="Sara Gold" w:date="2018-04-18T16:28:00Z">
              <w:rPr>
                <w:rFonts w:ascii="Arial" w:hAnsi="Arial" w:cs="Arial"/>
                <w:sz w:val="22"/>
                <w:szCs w:val="22"/>
              </w:rPr>
            </w:rPrChange>
          </w:rPr>
          <w:delText xml:space="preserve">relevancy, </w:delText>
        </w:r>
        <w:r w:rsidRPr="005F2A29" w:rsidDel="00D23652">
          <w:rPr>
            <w:rFonts w:ascii="Arial" w:hAnsi="Arial" w:cs="Arial"/>
            <w:color w:val="FF0000"/>
            <w:sz w:val="22"/>
            <w:szCs w:val="22"/>
            <w:rPrChange w:id="65" w:author="Sara Gold" w:date="2018-04-18T16:28:00Z">
              <w:rPr>
                <w:rFonts w:ascii="Arial" w:hAnsi="Arial" w:cs="Arial"/>
                <w:sz w:val="22"/>
                <w:szCs w:val="22"/>
              </w:rPr>
            </w:rPrChange>
          </w:rPr>
          <w:delText xml:space="preserve">usefulness, patron ease of searching and circulation statistics. Weeding also allows for greater review of the collection, helping to determine gaps and deficiencies, assisting selectors in creating a collection that is more responsive to patron demand and need. </w:delText>
        </w:r>
        <w:r w:rsidR="00B60C92" w:rsidRPr="005F2A29" w:rsidDel="00D23652">
          <w:rPr>
            <w:rFonts w:ascii="Arial" w:hAnsi="Arial" w:cs="Arial"/>
            <w:color w:val="FF0000"/>
            <w:sz w:val="22"/>
            <w:szCs w:val="22"/>
            <w:rPrChange w:id="66" w:author="Sara Gold" w:date="2018-04-18T16:28:00Z">
              <w:rPr>
                <w:rFonts w:ascii="Arial" w:hAnsi="Arial" w:cs="Arial"/>
                <w:sz w:val="22"/>
                <w:szCs w:val="22"/>
              </w:rPr>
            </w:rPrChange>
          </w:rPr>
          <w:delText xml:space="preserve"> </w:delText>
        </w:r>
        <w:r w:rsidRPr="005F2A29" w:rsidDel="00D23652">
          <w:rPr>
            <w:rFonts w:ascii="Arial" w:hAnsi="Arial" w:cs="Arial"/>
            <w:color w:val="FF0000"/>
            <w:sz w:val="22"/>
            <w:szCs w:val="22"/>
            <w:rPrChange w:id="67" w:author="Sara Gold" w:date="2018-04-18T16:28:00Z">
              <w:rPr>
                <w:rFonts w:ascii="Arial" w:hAnsi="Arial" w:cs="Arial"/>
                <w:sz w:val="22"/>
                <w:szCs w:val="22"/>
              </w:rPr>
            </w:rPrChange>
          </w:rPr>
          <w:delText xml:space="preserve"> The WPLC Project Manager will be responsible for facilitating the review of the WPLC digital collection </w:delText>
        </w:r>
        <w:r w:rsidR="00C01D74" w:rsidRPr="005F2A29" w:rsidDel="00D23652">
          <w:rPr>
            <w:rFonts w:ascii="Arial" w:hAnsi="Arial" w:cs="Arial"/>
            <w:color w:val="FF0000"/>
            <w:sz w:val="22"/>
            <w:szCs w:val="22"/>
            <w:rPrChange w:id="68" w:author="Sara Gold" w:date="2018-04-18T16:28:00Z">
              <w:rPr>
                <w:rFonts w:ascii="Arial" w:hAnsi="Arial" w:cs="Arial"/>
                <w:sz w:val="22"/>
                <w:szCs w:val="22"/>
              </w:rPr>
            </w:rPrChange>
          </w:rPr>
          <w:delText>on a quarterly basis</w:delText>
        </w:r>
        <w:r w:rsidRPr="005F2A29" w:rsidDel="00D23652">
          <w:rPr>
            <w:rFonts w:ascii="Arial" w:hAnsi="Arial" w:cs="Arial"/>
            <w:color w:val="FF0000"/>
            <w:sz w:val="22"/>
            <w:szCs w:val="22"/>
            <w:rPrChange w:id="69" w:author="Sara Gold" w:date="2018-04-18T16:28:00Z">
              <w:rPr>
                <w:rFonts w:ascii="Arial" w:hAnsi="Arial" w:cs="Arial"/>
                <w:sz w:val="22"/>
                <w:szCs w:val="22"/>
              </w:rPr>
            </w:rPrChange>
          </w:rPr>
          <w:delText xml:space="preserve"> a</w:delText>
        </w:r>
        <w:r w:rsidR="00C01D74" w:rsidRPr="005F2A29" w:rsidDel="00D23652">
          <w:rPr>
            <w:rFonts w:ascii="Arial" w:hAnsi="Arial" w:cs="Arial"/>
            <w:color w:val="FF0000"/>
            <w:sz w:val="22"/>
            <w:szCs w:val="22"/>
            <w:rPrChange w:id="70" w:author="Sara Gold" w:date="2018-04-18T16:28:00Z">
              <w:rPr>
                <w:rFonts w:ascii="Arial" w:hAnsi="Arial" w:cs="Arial"/>
                <w:sz w:val="22"/>
                <w:szCs w:val="22"/>
              </w:rPr>
            </w:rPrChange>
          </w:rPr>
          <w:delText xml:space="preserve">nd determine which titles warrant being weeded. </w:delText>
        </w:r>
        <w:r w:rsidR="00B60C92" w:rsidRPr="005F2A29" w:rsidDel="00D23652">
          <w:rPr>
            <w:rFonts w:ascii="Arial" w:hAnsi="Arial" w:cs="Arial"/>
            <w:color w:val="FF0000"/>
            <w:sz w:val="22"/>
            <w:szCs w:val="22"/>
            <w:rPrChange w:id="71" w:author="Sara Gold" w:date="2018-04-18T16:28:00Z">
              <w:rPr>
                <w:rFonts w:ascii="Arial" w:hAnsi="Arial" w:cs="Arial"/>
                <w:sz w:val="22"/>
                <w:szCs w:val="22"/>
              </w:rPr>
            </w:rPrChange>
          </w:rPr>
          <w:delText xml:space="preserve">Since weeding a cooperative collection will affect a large number of libraries, any weeding project must be carefully coordinated and communicated to all partners prior to and during the process.  </w:delText>
        </w:r>
        <w:r w:rsidR="00C01D74" w:rsidRPr="005F2A29" w:rsidDel="00D23652">
          <w:rPr>
            <w:rFonts w:ascii="Arial" w:hAnsi="Arial" w:cs="Arial"/>
            <w:color w:val="FF0000"/>
            <w:sz w:val="22"/>
            <w:szCs w:val="22"/>
            <w:rPrChange w:id="72" w:author="Sara Gold" w:date="2018-04-18T16:28:00Z">
              <w:rPr>
                <w:rFonts w:ascii="Arial" w:hAnsi="Arial" w:cs="Arial"/>
                <w:sz w:val="22"/>
                <w:szCs w:val="22"/>
              </w:rPr>
            </w:rPrChange>
          </w:rPr>
          <w:delText xml:space="preserve"> </w:delText>
        </w:r>
        <w:r w:rsidR="00B60C92" w:rsidRPr="005F2A29" w:rsidDel="00D23652">
          <w:rPr>
            <w:rFonts w:ascii="Arial" w:hAnsi="Arial" w:cs="Arial"/>
            <w:color w:val="FF0000"/>
            <w:sz w:val="22"/>
            <w:szCs w:val="22"/>
            <w:rPrChange w:id="73" w:author="Sara Gold" w:date="2018-04-18T16:28:00Z">
              <w:rPr>
                <w:rFonts w:ascii="Arial" w:hAnsi="Arial" w:cs="Arial"/>
                <w:sz w:val="22"/>
                <w:szCs w:val="22"/>
              </w:rPr>
            </w:rPrChange>
          </w:rPr>
          <w:delText xml:space="preserve">Non-Fiction travel, health, self-help, business, inspiration by date.  Weeding extra copies of best-sellers.  Removing obsolete formats.   In addition, titles may be pulled from the WPLC collection at any time by publishers without prior notice or titles may not be available for re-purchase.  </w:delText>
        </w:r>
      </w:del>
    </w:p>
    <w:p w14:paraId="00A2B670" w14:textId="5B81C144" w:rsidR="00C01D74" w:rsidDel="00D23652" w:rsidRDefault="00C01D74" w:rsidP="00461D42">
      <w:pPr>
        <w:rPr>
          <w:del w:id="74" w:author="Sara Gold" w:date="2018-04-26T14:21:00Z"/>
          <w:rFonts w:ascii="Arial" w:hAnsi="Arial" w:cs="Arial"/>
          <w:sz w:val="22"/>
          <w:szCs w:val="22"/>
        </w:rPr>
      </w:pPr>
    </w:p>
    <w:p w14:paraId="7D3D9D62" w14:textId="77777777" w:rsidR="00C46124" w:rsidRDefault="00C46124" w:rsidP="00461D42">
      <w:pPr>
        <w:pStyle w:val="ListParagraph"/>
        <w:ind w:left="0"/>
        <w:rPr>
          <w:rFonts w:ascii="Arial" w:hAnsi="Arial" w:cs="Arial"/>
          <w:b/>
          <w:bCs/>
          <w:sz w:val="22"/>
          <w:szCs w:val="22"/>
        </w:rPr>
      </w:pPr>
    </w:p>
    <w:p w14:paraId="3FCBA95F" w14:textId="77777777" w:rsidR="006626E9" w:rsidRDefault="006626E9" w:rsidP="00461D42">
      <w:pPr>
        <w:pStyle w:val="ListParagraph"/>
        <w:ind w:left="0"/>
        <w:rPr>
          <w:rFonts w:ascii="Arial" w:hAnsi="Arial" w:cs="Arial"/>
          <w:b/>
          <w:bCs/>
          <w:sz w:val="22"/>
          <w:szCs w:val="22"/>
        </w:rPr>
      </w:pPr>
    </w:p>
    <w:p w14:paraId="032D6EC4" w14:textId="40265BFC" w:rsidR="00EA02F4" w:rsidRDefault="00CE2426" w:rsidP="00461D42">
      <w:pPr>
        <w:pStyle w:val="ListParagraph"/>
        <w:ind w:left="0"/>
        <w:rPr>
          <w:rFonts w:ascii="Arial" w:hAnsi="Arial" w:cs="Arial"/>
          <w:b/>
          <w:bCs/>
          <w:sz w:val="22"/>
          <w:szCs w:val="22"/>
        </w:rPr>
      </w:pPr>
      <w:ins w:id="75" w:author="Melody" w:date="2018-05-11T13:06:00Z">
        <w:r>
          <w:rPr>
            <w:rFonts w:ascii="Arial" w:hAnsi="Arial" w:cs="Arial"/>
            <w:b/>
            <w:bCs/>
            <w:sz w:val="22"/>
            <w:szCs w:val="22"/>
          </w:rPr>
          <w:t>F</w:t>
        </w:r>
      </w:ins>
      <w:del w:id="76" w:author="Melody" w:date="2018-05-11T13:06:00Z">
        <w:r w:rsidR="00EA02F4" w:rsidDel="00CE2426">
          <w:rPr>
            <w:rFonts w:ascii="Arial" w:hAnsi="Arial" w:cs="Arial"/>
            <w:b/>
            <w:bCs/>
            <w:sz w:val="22"/>
            <w:szCs w:val="22"/>
          </w:rPr>
          <w:delText>H</w:delText>
        </w:r>
      </w:del>
      <w:r w:rsidR="00EA02F4">
        <w:rPr>
          <w:rFonts w:ascii="Arial" w:hAnsi="Arial" w:cs="Arial"/>
          <w:b/>
          <w:bCs/>
          <w:sz w:val="22"/>
          <w:szCs w:val="22"/>
        </w:rPr>
        <w:t>.  Advantage Collections</w:t>
      </w:r>
    </w:p>
    <w:p w14:paraId="34D38591" w14:textId="73CB3977" w:rsidR="00A044CE" w:rsidRPr="00A044CE" w:rsidRDefault="00F6541F" w:rsidP="00A044CE">
      <w:pPr>
        <w:shd w:val="clear" w:color="auto" w:fill="FFFFFF"/>
        <w:rPr>
          <w:ins w:id="77" w:author="Sara Gold" w:date="2018-05-11T12:28:00Z"/>
          <w:rFonts w:ascii="Arial" w:eastAsia="Times New Roman" w:hAnsi="Arial" w:cs="Arial"/>
          <w:color w:val="222222"/>
          <w:sz w:val="19"/>
          <w:szCs w:val="19"/>
        </w:rPr>
      </w:pPr>
      <w:del w:id="78" w:author="Sara Gold" w:date="2018-04-18T16:29:00Z">
        <w:r w:rsidDel="005F2A29">
          <w:rPr>
            <w:rFonts w:ascii="Arial" w:hAnsi="Arial" w:cs="Arial"/>
            <w:bCs/>
            <w:sz w:val="22"/>
            <w:szCs w:val="22"/>
          </w:rPr>
          <w:delText>Public library systems within the WPLC</w:delText>
        </w:r>
      </w:del>
      <w:ins w:id="79" w:author="Sara Gold" w:date="2018-04-18T16:31:00Z">
        <w:r w:rsidR="005F2A29">
          <w:rPr>
            <w:rFonts w:ascii="Arial" w:hAnsi="Arial" w:cs="Arial"/>
            <w:bCs/>
            <w:sz w:val="22"/>
            <w:szCs w:val="22"/>
          </w:rPr>
          <w:t>As of 201</w:t>
        </w:r>
      </w:ins>
      <w:ins w:id="80" w:author="Melody" w:date="2018-05-11T12:56:00Z">
        <w:r w:rsidR="00766D3D">
          <w:rPr>
            <w:rFonts w:ascii="Arial" w:hAnsi="Arial" w:cs="Arial"/>
            <w:bCs/>
            <w:sz w:val="22"/>
            <w:szCs w:val="22"/>
          </w:rPr>
          <w:t>7</w:t>
        </w:r>
      </w:ins>
      <w:ins w:id="81" w:author="Sara Gold" w:date="2018-04-18T16:31:00Z">
        <w:del w:id="82" w:author="Melody" w:date="2018-05-11T12:56:00Z">
          <w:r w:rsidR="005F2A29" w:rsidDel="00766D3D">
            <w:rPr>
              <w:rFonts w:ascii="Arial" w:hAnsi="Arial" w:cs="Arial"/>
              <w:bCs/>
              <w:sz w:val="22"/>
              <w:szCs w:val="22"/>
            </w:rPr>
            <w:delText>8</w:delText>
          </w:r>
        </w:del>
        <w:r w:rsidR="005F2A29">
          <w:rPr>
            <w:rFonts w:ascii="Arial" w:hAnsi="Arial" w:cs="Arial"/>
            <w:bCs/>
            <w:sz w:val="22"/>
            <w:szCs w:val="22"/>
          </w:rPr>
          <w:t>, e</w:t>
        </w:r>
      </w:ins>
      <w:ins w:id="83" w:author="Sara Gold" w:date="2018-04-18T16:29:00Z">
        <w:r w:rsidR="005F2A29">
          <w:rPr>
            <w:rFonts w:ascii="Arial" w:hAnsi="Arial" w:cs="Arial"/>
            <w:bCs/>
            <w:sz w:val="22"/>
            <w:szCs w:val="22"/>
          </w:rPr>
          <w:t>ach public library</w:t>
        </w:r>
        <w:r w:rsidR="005F2A29" w:rsidRPr="005F2A29">
          <w:rPr>
            <w:rFonts w:ascii="Arial" w:hAnsi="Arial" w:cs="Arial"/>
            <w:bCs/>
            <w:sz w:val="22"/>
            <w:szCs w:val="22"/>
          </w:rPr>
          <w:t xml:space="preserve"> system </w:t>
        </w:r>
        <w:r w:rsidR="005F2A29">
          <w:rPr>
            <w:rFonts w:ascii="Arial" w:hAnsi="Arial" w:cs="Arial"/>
            <w:bCs/>
            <w:sz w:val="22"/>
            <w:szCs w:val="22"/>
          </w:rPr>
          <w:t xml:space="preserve">in the WPLC is required to </w:t>
        </w:r>
      </w:ins>
      <w:ins w:id="84" w:author="Sara Gold" w:date="2018-04-18T16:31:00Z">
        <w:r w:rsidR="005F2A29">
          <w:rPr>
            <w:rFonts w:ascii="Arial" w:hAnsi="Arial" w:cs="Arial"/>
            <w:bCs/>
            <w:sz w:val="22"/>
            <w:szCs w:val="22"/>
          </w:rPr>
          <w:t>have an A</w:t>
        </w:r>
      </w:ins>
      <w:ins w:id="85" w:author="Sara Gold" w:date="2018-04-18T16:29:00Z">
        <w:r w:rsidR="005F2A29" w:rsidRPr="005F2A29">
          <w:rPr>
            <w:rFonts w:ascii="Arial" w:hAnsi="Arial" w:cs="Arial"/>
            <w:bCs/>
            <w:sz w:val="22"/>
            <w:szCs w:val="22"/>
          </w:rPr>
          <w:t>dvantage acco</w:t>
        </w:r>
        <w:r w:rsidR="005F2A29">
          <w:rPr>
            <w:rFonts w:ascii="Arial" w:hAnsi="Arial" w:cs="Arial"/>
            <w:bCs/>
            <w:sz w:val="22"/>
            <w:szCs w:val="22"/>
          </w:rPr>
          <w:t xml:space="preserve">unt in order to benefit from </w:t>
        </w:r>
      </w:ins>
      <w:ins w:id="86" w:author="Sara Gold" w:date="2018-04-18T16:32:00Z">
        <w:r w:rsidR="005F2A29">
          <w:rPr>
            <w:rFonts w:ascii="Arial" w:hAnsi="Arial" w:cs="Arial"/>
            <w:bCs/>
            <w:sz w:val="22"/>
            <w:szCs w:val="22"/>
          </w:rPr>
          <w:t xml:space="preserve">the holds reduction </w:t>
        </w:r>
        <w:del w:id="87" w:author="Melody" w:date="2018-05-11T12:52:00Z">
          <w:r w:rsidR="005F2A29" w:rsidDel="00766D3D">
            <w:rPr>
              <w:rFonts w:ascii="Arial" w:hAnsi="Arial" w:cs="Arial"/>
              <w:bCs/>
              <w:sz w:val="22"/>
              <w:szCs w:val="22"/>
            </w:rPr>
            <w:delText>initiative</w:delText>
          </w:r>
        </w:del>
      </w:ins>
      <w:ins w:id="88" w:author="Melody" w:date="2018-05-11T12:53:00Z">
        <w:r w:rsidR="00766D3D">
          <w:rPr>
            <w:rFonts w:ascii="Arial" w:hAnsi="Arial" w:cs="Arial"/>
            <w:bCs/>
            <w:sz w:val="22"/>
            <w:szCs w:val="22"/>
          </w:rPr>
          <w:t xml:space="preserve"> amount of the buying pool</w:t>
        </w:r>
      </w:ins>
      <w:ins w:id="89" w:author="Sara Gold" w:date="2018-04-18T16:32:00Z">
        <w:r w:rsidR="005F2A29">
          <w:rPr>
            <w:rFonts w:ascii="Arial" w:hAnsi="Arial" w:cs="Arial"/>
            <w:bCs/>
            <w:sz w:val="22"/>
            <w:szCs w:val="22"/>
          </w:rPr>
          <w:t xml:space="preserve"> implemented by the WPLC </w:t>
        </w:r>
        <w:del w:id="90" w:author="Melody" w:date="2018-05-11T12:53:00Z">
          <w:r w:rsidR="005F2A29" w:rsidDel="00766D3D">
            <w:rPr>
              <w:rFonts w:ascii="Arial" w:hAnsi="Arial" w:cs="Arial"/>
              <w:bCs/>
              <w:sz w:val="22"/>
              <w:szCs w:val="22"/>
            </w:rPr>
            <w:delText>Steering Committee</w:delText>
          </w:r>
        </w:del>
      </w:ins>
      <w:ins w:id="91" w:author="Melody" w:date="2018-05-11T12:53:00Z">
        <w:r w:rsidR="00766D3D">
          <w:rPr>
            <w:rFonts w:ascii="Arial" w:hAnsi="Arial" w:cs="Arial"/>
            <w:bCs/>
            <w:sz w:val="22"/>
            <w:szCs w:val="22"/>
          </w:rPr>
          <w:t>Board</w:t>
        </w:r>
      </w:ins>
      <w:ins w:id="92" w:author="Sara Gold" w:date="2018-04-18T16:32:00Z">
        <w:r w:rsidR="005F2A29">
          <w:rPr>
            <w:rFonts w:ascii="Arial" w:hAnsi="Arial" w:cs="Arial"/>
            <w:bCs/>
            <w:sz w:val="22"/>
            <w:szCs w:val="22"/>
          </w:rPr>
          <w:t xml:space="preserve">. This </w:t>
        </w:r>
        <w:del w:id="93" w:author="Melody" w:date="2018-05-11T12:53:00Z">
          <w:r w:rsidR="005F2A29" w:rsidDel="00766D3D">
            <w:rPr>
              <w:rFonts w:ascii="Arial" w:hAnsi="Arial" w:cs="Arial"/>
              <w:bCs/>
              <w:sz w:val="22"/>
              <w:szCs w:val="22"/>
            </w:rPr>
            <w:delText xml:space="preserve">initiative </w:delText>
          </w:r>
        </w:del>
        <w:r w:rsidR="005F2A29">
          <w:rPr>
            <w:rFonts w:ascii="Arial" w:hAnsi="Arial" w:cs="Arial"/>
            <w:bCs/>
            <w:sz w:val="22"/>
            <w:szCs w:val="22"/>
          </w:rPr>
          <w:t>provides money to each system</w:t>
        </w:r>
      </w:ins>
      <w:ins w:id="94" w:author="Melody" w:date="2018-05-11T12:53:00Z">
        <w:r w:rsidR="00766D3D">
          <w:rPr>
            <w:rFonts w:ascii="Arial" w:hAnsi="Arial" w:cs="Arial"/>
            <w:bCs/>
            <w:sz w:val="22"/>
            <w:szCs w:val="22"/>
          </w:rPr>
          <w:t xml:space="preserve"> Advantage account</w:t>
        </w:r>
      </w:ins>
      <w:ins w:id="95" w:author="Sara Gold" w:date="2018-04-18T16:32:00Z">
        <w:r w:rsidR="005F2A29">
          <w:rPr>
            <w:rFonts w:ascii="Arial" w:hAnsi="Arial" w:cs="Arial"/>
            <w:bCs/>
            <w:sz w:val="22"/>
            <w:szCs w:val="22"/>
          </w:rPr>
          <w:t xml:space="preserve"> to be used t</w:t>
        </w:r>
      </w:ins>
      <w:ins w:id="96" w:author="Sara Gold" w:date="2018-04-18T16:33:00Z">
        <w:r w:rsidR="005F2A29">
          <w:rPr>
            <w:rFonts w:ascii="Arial" w:hAnsi="Arial" w:cs="Arial"/>
            <w:bCs/>
            <w:sz w:val="22"/>
            <w:szCs w:val="22"/>
          </w:rPr>
          <w:t xml:space="preserve">owards high demand titles. </w:t>
        </w:r>
      </w:ins>
      <w:ins w:id="97" w:author="Sara Gold" w:date="2018-04-18T16:29:00Z">
        <w:r w:rsidR="005F2A29" w:rsidRPr="005F2A29">
          <w:rPr>
            <w:rFonts w:ascii="Arial" w:hAnsi="Arial" w:cs="Arial"/>
            <w:bCs/>
            <w:sz w:val="22"/>
            <w:szCs w:val="22"/>
          </w:rPr>
          <w:t xml:space="preserve"> </w:t>
        </w:r>
      </w:ins>
      <w:ins w:id="98" w:author="Sara Gold" w:date="2018-04-18T16:33:00Z">
        <w:r w:rsidR="005F2A29">
          <w:rPr>
            <w:rFonts w:ascii="Arial" w:hAnsi="Arial" w:cs="Arial"/>
            <w:bCs/>
            <w:sz w:val="22"/>
            <w:szCs w:val="22"/>
          </w:rPr>
          <w:t xml:space="preserve"> Any </w:t>
        </w:r>
      </w:ins>
      <w:ins w:id="99" w:author="Sara Gold" w:date="2018-04-18T16:34:00Z">
        <w:r w:rsidR="002168E2">
          <w:rPr>
            <w:rFonts w:ascii="Arial" w:hAnsi="Arial" w:cs="Arial"/>
            <w:bCs/>
            <w:sz w:val="22"/>
            <w:szCs w:val="22"/>
          </w:rPr>
          <w:t xml:space="preserve">materials purchased through Advantage accounts will be </w:t>
        </w:r>
      </w:ins>
      <w:del w:id="100" w:author="Sara Gold" w:date="2018-04-18T16:33:00Z">
        <w:r w:rsidDel="005F2A29">
          <w:rPr>
            <w:rFonts w:ascii="Arial" w:hAnsi="Arial" w:cs="Arial"/>
            <w:bCs/>
            <w:sz w:val="22"/>
            <w:szCs w:val="22"/>
          </w:rPr>
          <w:delText xml:space="preserve"> </w:delText>
        </w:r>
      </w:del>
      <w:del w:id="101" w:author="Sara Gold" w:date="2018-04-18T16:34:00Z">
        <w:r w:rsidDel="002168E2">
          <w:rPr>
            <w:rFonts w:ascii="Arial" w:hAnsi="Arial" w:cs="Arial"/>
            <w:bCs/>
            <w:sz w:val="22"/>
            <w:szCs w:val="22"/>
          </w:rPr>
          <w:delText xml:space="preserve">have the option to establish collections of materials that are </w:delText>
        </w:r>
      </w:del>
      <w:del w:id="102" w:author="Sara Gold" w:date="2018-04-18T16:35:00Z">
        <w:r w:rsidDel="002168E2">
          <w:rPr>
            <w:rFonts w:ascii="Arial" w:hAnsi="Arial" w:cs="Arial"/>
            <w:bCs/>
            <w:sz w:val="22"/>
            <w:szCs w:val="22"/>
          </w:rPr>
          <w:delText xml:space="preserve">only </w:delText>
        </w:r>
      </w:del>
      <w:r>
        <w:rPr>
          <w:rFonts w:ascii="Arial" w:hAnsi="Arial" w:cs="Arial"/>
          <w:bCs/>
          <w:sz w:val="22"/>
          <w:szCs w:val="22"/>
        </w:rPr>
        <w:t xml:space="preserve">accessible </w:t>
      </w:r>
      <w:ins w:id="103" w:author="Sara Gold" w:date="2018-04-18T16:35:00Z">
        <w:r w:rsidR="002168E2">
          <w:rPr>
            <w:rFonts w:ascii="Arial" w:hAnsi="Arial" w:cs="Arial"/>
            <w:bCs/>
            <w:sz w:val="22"/>
            <w:szCs w:val="22"/>
          </w:rPr>
          <w:t xml:space="preserve">only </w:t>
        </w:r>
      </w:ins>
      <w:r>
        <w:rPr>
          <w:rFonts w:ascii="Arial" w:hAnsi="Arial" w:cs="Arial"/>
          <w:bCs/>
          <w:sz w:val="22"/>
          <w:szCs w:val="22"/>
        </w:rPr>
        <w:t xml:space="preserve">by </w:t>
      </w:r>
      <w:del w:id="104" w:author="Sara Gold" w:date="2018-04-18T16:35:00Z">
        <w:r w:rsidDel="002168E2">
          <w:rPr>
            <w:rFonts w:ascii="Arial" w:hAnsi="Arial" w:cs="Arial"/>
            <w:bCs/>
            <w:sz w:val="22"/>
            <w:szCs w:val="22"/>
          </w:rPr>
          <w:delText xml:space="preserve">their </w:delText>
        </w:r>
      </w:del>
      <w:r>
        <w:rPr>
          <w:rFonts w:ascii="Arial" w:hAnsi="Arial" w:cs="Arial"/>
          <w:bCs/>
          <w:sz w:val="22"/>
          <w:szCs w:val="22"/>
        </w:rPr>
        <w:t>patrons</w:t>
      </w:r>
      <w:ins w:id="105" w:author="Sara Gold" w:date="2018-04-18T16:35:00Z">
        <w:r w:rsidR="002168E2">
          <w:rPr>
            <w:rFonts w:ascii="Arial" w:hAnsi="Arial" w:cs="Arial"/>
            <w:bCs/>
            <w:sz w:val="22"/>
            <w:szCs w:val="22"/>
          </w:rPr>
          <w:t xml:space="preserve"> in those systems</w:t>
        </w:r>
      </w:ins>
      <w:ins w:id="106" w:author="Sara Gold" w:date="2018-05-11T12:29:00Z">
        <w:r w:rsidR="00A044CE">
          <w:rPr>
            <w:rFonts w:ascii="Arial" w:hAnsi="Arial" w:cs="Arial"/>
            <w:bCs/>
            <w:sz w:val="22"/>
            <w:szCs w:val="22"/>
          </w:rPr>
          <w:t xml:space="preserve"> </w:t>
        </w:r>
        <w:del w:id="107" w:author="Melody" w:date="2018-05-11T12:54:00Z">
          <w:r w:rsidR="00A044CE" w:rsidDel="00766D3D">
            <w:rPr>
              <w:rFonts w:ascii="Arial" w:hAnsi="Arial" w:cs="Arial"/>
              <w:bCs/>
              <w:sz w:val="22"/>
              <w:szCs w:val="22"/>
            </w:rPr>
            <w:delText>unless the systems have opted into the</w:delText>
          </w:r>
        </w:del>
      </w:ins>
      <w:ins w:id="108" w:author="Melody" w:date="2018-05-11T12:54:00Z">
        <w:r w:rsidR="00766D3D">
          <w:rPr>
            <w:rFonts w:ascii="Arial" w:hAnsi="Arial" w:cs="Arial"/>
            <w:bCs/>
            <w:sz w:val="22"/>
            <w:szCs w:val="22"/>
          </w:rPr>
          <w:t>with the exception of those materials eligible for the</w:t>
        </w:r>
      </w:ins>
      <w:ins w:id="109" w:author="Sara Gold" w:date="2018-05-11T12:29:00Z">
        <w:r w:rsidR="00A044CE">
          <w:rPr>
            <w:rFonts w:ascii="Arial" w:hAnsi="Arial" w:cs="Arial"/>
            <w:bCs/>
            <w:sz w:val="22"/>
            <w:szCs w:val="22"/>
          </w:rPr>
          <w:t xml:space="preserve"> Advantage Plus </w:t>
        </w:r>
      </w:ins>
      <w:ins w:id="110" w:author="Sara Gold" w:date="2018-05-11T12:46:00Z">
        <w:del w:id="111" w:author="Melody" w:date="2018-05-11T12:54:00Z">
          <w:r w:rsidR="00304A58" w:rsidDel="00766D3D">
            <w:rPr>
              <w:rFonts w:ascii="Arial" w:hAnsi="Arial" w:cs="Arial"/>
              <w:bCs/>
              <w:sz w:val="22"/>
              <w:szCs w:val="22"/>
            </w:rPr>
            <w:delText>feature</w:delText>
          </w:r>
        </w:del>
      </w:ins>
      <w:ins w:id="112" w:author="Melody" w:date="2018-05-11T12:54:00Z">
        <w:r w:rsidR="00766D3D">
          <w:rPr>
            <w:rFonts w:ascii="Arial" w:hAnsi="Arial" w:cs="Arial"/>
            <w:bCs/>
            <w:sz w:val="22"/>
            <w:szCs w:val="22"/>
          </w:rPr>
          <w:t>program</w:t>
        </w:r>
      </w:ins>
      <w:ins w:id="113" w:author="Sara Gold" w:date="2018-05-11T12:29:00Z">
        <w:r w:rsidR="00A044CE">
          <w:rPr>
            <w:rFonts w:ascii="Arial" w:hAnsi="Arial" w:cs="Arial"/>
            <w:bCs/>
            <w:sz w:val="22"/>
            <w:szCs w:val="22"/>
          </w:rPr>
          <w:t>.</w:t>
        </w:r>
      </w:ins>
      <w:ins w:id="114" w:author="Melody" w:date="2018-05-11T12:54:00Z">
        <w:r w:rsidR="00766D3D">
          <w:rPr>
            <w:rFonts w:ascii="Arial" w:hAnsi="Arial" w:cs="Arial"/>
            <w:bCs/>
            <w:sz w:val="22"/>
            <w:szCs w:val="22"/>
          </w:rPr>
          <w:t xml:space="preserve"> </w:t>
        </w:r>
      </w:ins>
      <w:ins w:id="115" w:author="Melody" w:date="2018-05-11T12:55:00Z">
        <w:r w:rsidR="00766D3D">
          <w:rPr>
            <w:rFonts w:ascii="Arial" w:hAnsi="Arial" w:cs="Arial"/>
            <w:bCs/>
            <w:sz w:val="22"/>
            <w:szCs w:val="22"/>
          </w:rPr>
          <w:t>All Advantage accounts are required to participate in this</w:t>
        </w:r>
      </w:ins>
      <w:ins w:id="116" w:author="Melody" w:date="2018-05-11T12:56:00Z">
        <w:r w:rsidR="00766D3D">
          <w:rPr>
            <w:rFonts w:ascii="Arial" w:hAnsi="Arial" w:cs="Arial"/>
            <w:bCs/>
            <w:sz w:val="22"/>
            <w:szCs w:val="22"/>
          </w:rPr>
          <w:t xml:space="preserve"> </w:t>
        </w:r>
      </w:ins>
      <w:ins w:id="117" w:author="Melody" w:date="2018-05-11T12:54:00Z">
        <w:r w:rsidR="00766D3D">
          <w:rPr>
            <w:rFonts w:ascii="Arial" w:hAnsi="Arial" w:cs="Arial"/>
            <w:bCs/>
            <w:sz w:val="22"/>
            <w:szCs w:val="22"/>
          </w:rPr>
          <w:t>program</w:t>
        </w:r>
      </w:ins>
      <w:ins w:id="118" w:author="Melody" w:date="2018-05-11T12:56:00Z">
        <w:r w:rsidR="00766D3D">
          <w:rPr>
            <w:rFonts w:ascii="Arial" w:hAnsi="Arial" w:cs="Arial"/>
            <w:bCs/>
            <w:sz w:val="22"/>
            <w:szCs w:val="22"/>
          </w:rPr>
          <w:t xml:space="preserve">.  The Advantage Plus program </w:t>
        </w:r>
      </w:ins>
      <w:ins w:id="119" w:author="Melody" w:date="2018-05-11T12:54:00Z">
        <w:r w:rsidR="00766D3D">
          <w:rPr>
            <w:rFonts w:ascii="Arial" w:hAnsi="Arial" w:cs="Arial"/>
            <w:bCs/>
            <w:sz w:val="22"/>
            <w:szCs w:val="22"/>
          </w:rPr>
          <w:t xml:space="preserve">is </w:t>
        </w:r>
      </w:ins>
      <w:ins w:id="120" w:author="Melody" w:date="2018-05-11T12:57:00Z">
        <w:r w:rsidR="00766D3D">
          <w:rPr>
            <w:rFonts w:ascii="Arial" w:hAnsi="Arial" w:cs="Arial"/>
            <w:bCs/>
            <w:sz w:val="22"/>
            <w:szCs w:val="22"/>
          </w:rPr>
          <w:t>a feature that allows Advantage copies that do not have ho</w:t>
        </w:r>
      </w:ins>
      <w:ins w:id="121" w:author="Melody" w:date="2018-05-11T12:58:00Z">
        <w:r w:rsidR="00766D3D">
          <w:rPr>
            <w:rFonts w:ascii="Arial" w:hAnsi="Arial" w:cs="Arial"/>
            <w:bCs/>
            <w:sz w:val="22"/>
            <w:szCs w:val="22"/>
          </w:rPr>
          <w:t>lds, are not checked out, and haven’t been purchased in the previous 30 days to be shared with the consortium collection</w:t>
        </w:r>
      </w:ins>
      <w:ins w:id="122" w:author="Melody" w:date="2018-05-11T12:59:00Z">
        <w:r w:rsidR="00766D3D">
          <w:rPr>
            <w:rFonts w:ascii="Arial" w:hAnsi="Arial" w:cs="Arial"/>
            <w:bCs/>
            <w:sz w:val="22"/>
            <w:szCs w:val="22"/>
          </w:rPr>
          <w:t xml:space="preserve">. The copies are still owned by the Advantage account </w:t>
        </w:r>
      </w:ins>
      <w:ins w:id="123" w:author="Melody" w:date="2018-05-17T15:52:00Z">
        <w:r w:rsidR="00B907AD">
          <w:rPr>
            <w:rFonts w:ascii="Arial" w:hAnsi="Arial" w:cs="Arial"/>
            <w:bCs/>
            <w:sz w:val="22"/>
            <w:szCs w:val="22"/>
          </w:rPr>
          <w:t>and</w:t>
        </w:r>
      </w:ins>
      <w:ins w:id="124" w:author="Melody" w:date="2018-05-11T12:59:00Z">
        <w:r w:rsidR="00766D3D">
          <w:rPr>
            <w:rFonts w:ascii="Arial" w:hAnsi="Arial" w:cs="Arial"/>
            <w:bCs/>
            <w:sz w:val="22"/>
            <w:szCs w:val="22"/>
          </w:rPr>
          <w:t xml:space="preserve"> priority is place</w:t>
        </w:r>
      </w:ins>
      <w:ins w:id="125" w:author="Melody" w:date="2018-05-17T15:52:00Z">
        <w:r w:rsidR="00B907AD">
          <w:rPr>
            <w:rFonts w:ascii="Arial" w:hAnsi="Arial" w:cs="Arial"/>
            <w:bCs/>
            <w:sz w:val="22"/>
            <w:szCs w:val="22"/>
          </w:rPr>
          <w:t>d</w:t>
        </w:r>
      </w:ins>
      <w:ins w:id="126" w:author="Melody" w:date="2018-05-11T12:59:00Z">
        <w:r w:rsidR="00766D3D">
          <w:rPr>
            <w:rFonts w:ascii="Arial" w:hAnsi="Arial" w:cs="Arial"/>
            <w:bCs/>
            <w:sz w:val="22"/>
            <w:szCs w:val="22"/>
          </w:rPr>
          <w:t xml:space="preserve"> on those local holds, but those copies will be eligible for checkout by the rest of the consortium.</w:t>
        </w:r>
      </w:ins>
      <w:ins w:id="127" w:author="Sara Gold" w:date="2018-05-11T12:29:00Z">
        <w:r w:rsidR="00A044CE">
          <w:rPr>
            <w:rFonts w:ascii="Arial" w:hAnsi="Arial" w:cs="Arial"/>
            <w:bCs/>
            <w:sz w:val="22"/>
            <w:szCs w:val="22"/>
          </w:rPr>
          <w:t xml:space="preserve"> </w:t>
        </w:r>
      </w:ins>
      <w:del w:id="128" w:author="Sara Gold" w:date="2018-05-11T12:29:00Z">
        <w:r w:rsidDel="00A044CE">
          <w:rPr>
            <w:rFonts w:ascii="Arial" w:hAnsi="Arial" w:cs="Arial"/>
            <w:bCs/>
            <w:sz w:val="22"/>
            <w:szCs w:val="22"/>
          </w:rPr>
          <w:delText xml:space="preserve">. </w:delText>
        </w:r>
      </w:del>
      <w:r>
        <w:rPr>
          <w:rFonts w:ascii="Arial" w:hAnsi="Arial" w:cs="Arial"/>
          <w:bCs/>
          <w:sz w:val="22"/>
          <w:szCs w:val="22"/>
        </w:rPr>
        <w:t xml:space="preserve">The purpose of </w:t>
      </w:r>
      <w:del w:id="129" w:author="Sara Gold" w:date="2018-05-11T12:30:00Z">
        <w:r w:rsidDel="00A044CE">
          <w:rPr>
            <w:rFonts w:ascii="Arial" w:hAnsi="Arial" w:cs="Arial"/>
            <w:bCs/>
            <w:sz w:val="22"/>
            <w:szCs w:val="22"/>
          </w:rPr>
          <w:delText xml:space="preserve">these </w:delText>
        </w:r>
      </w:del>
      <w:ins w:id="130" w:author="Sara Gold" w:date="2018-05-11T12:30:00Z">
        <w:r w:rsidR="00A044CE">
          <w:rPr>
            <w:rFonts w:ascii="Arial" w:hAnsi="Arial" w:cs="Arial"/>
            <w:bCs/>
            <w:sz w:val="22"/>
            <w:szCs w:val="22"/>
          </w:rPr>
          <w:t xml:space="preserve">Advantage </w:t>
        </w:r>
      </w:ins>
      <w:r>
        <w:rPr>
          <w:rFonts w:ascii="Arial" w:hAnsi="Arial" w:cs="Arial"/>
          <w:bCs/>
          <w:sz w:val="22"/>
          <w:szCs w:val="22"/>
        </w:rPr>
        <w:t xml:space="preserve">collections </w:t>
      </w:r>
      <w:del w:id="131" w:author="Sara Gold" w:date="2018-05-11T12:30:00Z">
        <w:r w:rsidDel="00A044CE">
          <w:rPr>
            <w:rFonts w:ascii="Arial" w:hAnsi="Arial" w:cs="Arial"/>
            <w:bCs/>
            <w:sz w:val="22"/>
            <w:szCs w:val="22"/>
          </w:rPr>
          <w:delText xml:space="preserve">are two-fold: to </w:delText>
        </w:r>
      </w:del>
      <w:ins w:id="132" w:author="Sara Gold" w:date="2018-05-11T12:46:00Z">
        <w:r w:rsidR="00304A58">
          <w:rPr>
            <w:rFonts w:ascii="Arial" w:hAnsi="Arial" w:cs="Arial"/>
            <w:bCs/>
            <w:sz w:val="22"/>
            <w:szCs w:val="22"/>
          </w:rPr>
          <w:t xml:space="preserve"> is to </w:t>
        </w:r>
      </w:ins>
      <w:r>
        <w:rPr>
          <w:rFonts w:ascii="Arial" w:hAnsi="Arial" w:cs="Arial"/>
          <w:bCs/>
          <w:sz w:val="22"/>
          <w:szCs w:val="22"/>
        </w:rPr>
        <w:t xml:space="preserve">allow systems to purchase additional copies of </w:t>
      </w:r>
      <w:del w:id="133" w:author="Sara Gold" w:date="2018-05-11T12:28:00Z">
        <w:r w:rsidDel="00A044CE">
          <w:rPr>
            <w:rFonts w:ascii="Arial" w:hAnsi="Arial" w:cs="Arial"/>
            <w:bCs/>
            <w:sz w:val="22"/>
            <w:szCs w:val="22"/>
          </w:rPr>
          <w:delText xml:space="preserve"> </w:delText>
        </w:r>
      </w:del>
      <w:r>
        <w:rPr>
          <w:rFonts w:ascii="Arial" w:hAnsi="Arial" w:cs="Arial"/>
          <w:bCs/>
          <w:sz w:val="22"/>
          <w:szCs w:val="22"/>
        </w:rPr>
        <w:t xml:space="preserve">high demand titles specifically for their patrons to help abate </w:t>
      </w:r>
      <w:del w:id="134" w:author="Sara Gold" w:date="2018-05-11T12:30:00Z">
        <w:r w:rsidDel="00A044CE">
          <w:rPr>
            <w:rFonts w:ascii="Arial" w:hAnsi="Arial" w:cs="Arial"/>
            <w:bCs/>
            <w:sz w:val="22"/>
            <w:szCs w:val="22"/>
          </w:rPr>
          <w:delText>holds</w:delText>
        </w:r>
      </w:del>
      <w:ins w:id="135" w:author="Sara Gold" w:date="2018-05-11T12:30:00Z">
        <w:r w:rsidR="00A044CE">
          <w:rPr>
            <w:rFonts w:ascii="Arial" w:hAnsi="Arial" w:cs="Arial"/>
            <w:bCs/>
            <w:sz w:val="22"/>
            <w:szCs w:val="22"/>
          </w:rPr>
          <w:t xml:space="preserve">holds. </w:t>
        </w:r>
      </w:ins>
      <w:del w:id="136" w:author="Sara Gold" w:date="2018-05-11T12:30:00Z">
        <w:r w:rsidDel="00A044CE">
          <w:rPr>
            <w:rFonts w:ascii="Arial" w:hAnsi="Arial" w:cs="Arial"/>
            <w:bCs/>
            <w:sz w:val="22"/>
            <w:szCs w:val="22"/>
          </w:rPr>
          <w:delText xml:space="preserve"> and to allow systems to purchase titles </w:delText>
        </w:r>
        <w:r w:rsidR="00F56B22" w:rsidDel="00A044CE">
          <w:rPr>
            <w:rFonts w:ascii="Arial" w:hAnsi="Arial" w:cs="Arial"/>
            <w:bCs/>
            <w:sz w:val="22"/>
            <w:szCs w:val="22"/>
          </w:rPr>
          <w:delText>unavailable to the shared collection due to publisher restrictions.</w:delText>
        </w:r>
      </w:del>
      <w:r w:rsidR="00F56B22">
        <w:rPr>
          <w:rFonts w:ascii="Arial" w:hAnsi="Arial" w:cs="Arial"/>
          <w:bCs/>
          <w:sz w:val="22"/>
          <w:szCs w:val="22"/>
        </w:rPr>
        <w:t xml:space="preserve"> </w:t>
      </w:r>
      <w:r>
        <w:rPr>
          <w:rFonts w:ascii="Arial" w:hAnsi="Arial" w:cs="Arial"/>
          <w:bCs/>
          <w:sz w:val="22"/>
          <w:szCs w:val="22"/>
        </w:rPr>
        <w:t xml:space="preserve"> Systems with Advantage Collections are encouraged to fo</w:t>
      </w:r>
      <w:r w:rsidR="00F56B22">
        <w:rPr>
          <w:rFonts w:ascii="Arial" w:hAnsi="Arial" w:cs="Arial"/>
          <w:bCs/>
          <w:sz w:val="22"/>
          <w:szCs w:val="22"/>
        </w:rPr>
        <w:t>llow the WPLC Collection Polic</w:t>
      </w:r>
      <w:ins w:id="137" w:author="Melody" w:date="2018-05-17T15:53:00Z">
        <w:r w:rsidR="00B907AD">
          <w:rPr>
            <w:rFonts w:ascii="Arial" w:hAnsi="Arial" w:cs="Arial"/>
            <w:bCs/>
            <w:sz w:val="22"/>
            <w:szCs w:val="22"/>
          </w:rPr>
          <w:t>y</w:t>
        </w:r>
      </w:ins>
      <w:del w:id="138" w:author="Sara Gold" w:date="2018-05-11T12:30:00Z">
        <w:r w:rsidR="00F56B22" w:rsidDel="00A044CE">
          <w:rPr>
            <w:rFonts w:ascii="Arial" w:hAnsi="Arial" w:cs="Arial"/>
            <w:bCs/>
            <w:sz w:val="22"/>
            <w:szCs w:val="22"/>
          </w:rPr>
          <w:delText>y</w:delText>
        </w:r>
      </w:del>
      <w:ins w:id="139" w:author="Sara Gold" w:date="2018-05-11T12:30:00Z">
        <w:r w:rsidR="00A044CE">
          <w:rPr>
            <w:rFonts w:ascii="Arial" w:hAnsi="Arial" w:cs="Arial"/>
            <w:bCs/>
            <w:sz w:val="22"/>
            <w:szCs w:val="22"/>
          </w:rPr>
          <w:t xml:space="preserve"> as well as the </w:t>
        </w:r>
      </w:ins>
      <w:ins w:id="140" w:author="Sara Gold" w:date="2018-05-11T12:32:00Z">
        <w:r w:rsidR="00A044CE" w:rsidRPr="00A044CE">
          <w:rPr>
            <w:rPrChange w:id="141" w:author="Sara Gold" w:date="2018-05-11T12:32:00Z">
              <w:rPr>
                <w:rStyle w:val="Hyperlink"/>
                <w:rFonts w:ascii="Arial" w:hAnsi="Arial" w:cs="Arial"/>
                <w:bCs/>
                <w:sz w:val="22"/>
                <w:szCs w:val="22"/>
              </w:rPr>
            </w:rPrChange>
          </w:rPr>
          <w:t>Advantage Selection Guidelines</w:t>
        </w:r>
        <w:r w:rsidR="00A044CE">
          <w:rPr>
            <w:rFonts w:ascii="Arial" w:hAnsi="Arial" w:cs="Arial"/>
            <w:bCs/>
            <w:sz w:val="22"/>
            <w:szCs w:val="22"/>
          </w:rPr>
          <w:t xml:space="preserve">. </w:t>
        </w:r>
      </w:ins>
      <w:del w:id="142" w:author="Sara Gold" w:date="2018-05-11T12:30:00Z">
        <w:r w:rsidR="00F56B22" w:rsidDel="00A044CE">
          <w:rPr>
            <w:rFonts w:ascii="Arial" w:hAnsi="Arial" w:cs="Arial"/>
            <w:bCs/>
            <w:sz w:val="22"/>
            <w:szCs w:val="22"/>
          </w:rPr>
          <w:delText xml:space="preserve"> </w:delText>
        </w:r>
      </w:del>
      <w:ins w:id="143" w:author="Sara Gold" w:date="2018-05-11T12:46:00Z">
        <w:r w:rsidR="00C709B4" w:rsidRPr="00C709B4">
          <w:rPr>
            <w:rFonts w:ascii="Arial" w:hAnsi="Arial" w:cs="Arial"/>
            <w:bCs/>
            <w:sz w:val="22"/>
            <w:szCs w:val="22"/>
          </w:rPr>
          <w:t>https://www.wplc.info/sites/wplc.info/files/WPLC%20Advantage%20Selection%20Guidelines.pdf</w:t>
        </w:r>
      </w:ins>
    </w:p>
    <w:p w14:paraId="31B7D3AF" w14:textId="77777777" w:rsidR="00A044CE" w:rsidRPr="00A044CE" w:rsidRDefault="00A044CE" w:rsidP="00A044CE">
      <w:pPr>
        <w:shd w:val="clear" w:color="auto" w:fill="FFFFFF"/>
        <w:rPr>
          <w:ins w:id="144" w:author="Sara Gold" w:date="2018-05-11T12:28:00Z"/>
          <w:rFonts w:ascii="Arial" w:eastAsia="Times New Roman" w:hAnsi="Arial" w:cs="Arial"/>
          <w:color w:val="222222"/>
          <w:sz w:val="19"/>
          <w:szCs w:val="19"/>
        </w:rPr>
      </w:pPr>
      <w:ins w:id="145" w:author="Sara Gold" w:date="2018-05-11T12:28:00Z">
        <w:r w:rsidRPr="00A044CE">
          <w:rPr>
            <w:rFonts w:ascii="Arial" w:eastAsia="Times New Roman" w:hAnsi="Arial" w:cs="Arial"/>
            <w:color w:val="222222"/>
          </w:rPr>
          <w:t> </w:t>
        </w:r>
      </w:ins>
    </w:p>
    <w:p w14:paraId="00FF1319" w14:textId="51EBE53E" w:rsidR="006626E9" w:rsidRDefault="006626E9" w:rsidP="006626E9">
      <w:pPr>
        <w:pStyle w:val="ListParagraph"/>
        <w:ind w:left="0"/>
        <w:rPr>
          <w:rFonts w:ascii="Arial" w:hAnsi="Arial" w:cs="Arial"/>
          <w:b/>
          <w:bCs/>
          <w:sz w:val="22"/>
          <w:szCs w:val="22"/>
        </w:rPr>
      </w:pPr>
    </w:p>
    <w:p w14:paraId="548C5AE8" w14:textId="77777777" w:rsidR="006626E9" w:rsidRDefault="006626E9" w:rsidP="006626E9">
      <w:pPr>
        <w:pStyle w:val="ListParagraph"/>
        <w:ind w:left="0"/>
        <w:rPr>
          <w:rFonts w:ascii="Arial" w:hAnsi="Arial" w:cs="Arial"/>
          <w:b/>
          <w:bCs/>
          <w:sz w:val="22"/>
          <w:szCs w:val="22"/>
        </w:rPr>
      </w:pPr>
    </w:p>
    <w:p w14:paraId="2788694B" w14:textId="77777777" w:rsidR="00461D42" w:rsidRPr="006626E9" w:rsidRDefault="006626E9" w:rsidP="006626E9">
      <w:pPr>
        <w:pStyle w:val="ListParagraph"/>
        <w:ind w:left="0"/>
        <w:rPr>
          <w:rFonts w:ascii="Arial" w:hAnsi="Arial" w:cs="Arial"/>
          <w:b/>
          <w:bCs/>
          <w:sz w:val="22"/>
          <w:szCs w:val="22"/>
        </w:rPr>
      </w:pPr>
      <w:r>
        <w:rPr>
          <w:rFonts w:ascii="Arial" w:hAnsi="Arial" w:cs="Arial"/>
          <w:b/>
          <w:bCs/>
          <w:sz w:val="22"/>
          <w:szCs w:val="22"/>
        </w:rPr>
        <w:t>IV.</w:t>
      </w:r>
      <w:r w:rsidR="00461D42" w:rsidRPr="006626E9">
        <w:rPr>
          <w:rFonts w:ascii="Arial" w:hAnsi="Arial" w:cs="Arial"/>
          <w:b/>
          <w:bCs/>
          <w:sz w:val="22"/>
          <w:szCs w:val="22"/>
        </w:rPr>
        <w:t xml:space="preserve"> Intellectual Freedom</w:t>
      </w:r>
    </w:p>
    <w:p w14:paraId="373C2203"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The WPLC aims to provide a collection with information spanning a broad spectrum of opinions.  The WPLC directs patrons to the American Library Association’s Library Bill of Rights, Freedom to Read, and Freedom to View statements.  These principles guide the materials selection policies.  </w:t>
      </w:r>
    </w:p>
    <w:p w14:paraId="18F196AC" w14:textId="77777777" w:rsidR="00461D42" w:rsidRPr="00237855" w:rsidRDefault="00461D42" w:rsidP="00461D42">
      <w:pPr>
        <w:pStyle w:val="ListParagraph"/>
        <w:ind w:left="0"/>
        <w:rPr>
          <w:rFonts w:ascii="Arial" w:hAnsi="Arial" w:cs="Arial"/>
          <w:sz w:val="22"/>
          <w:szCs w:val="22"/>
        </w:rPr>
      </w:pPr>
    </w:p>
    <w:p w14:paraId="072E0633"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Selection decisions are based on the merit of works as they relate to the mission and goals of the WPLC and its partners.  Works are selected to meet expressed and anticipated needs of the statewide community.  These works are inclusive of statewide cultures and opinions, not just the opinions of a particular community.  Selectors are located all across the state to ensure a fair and balanced collection.  Variety and balance of opinion is sought in all collections.</w:t>
      </w:r>
    </w:p>
    <w:p w14:paraId="0BB09178" w14:textId="77777777" w:rsidR="00461D42" w:rsidRPr="00237855" w:rsidRDefault="00461D42" w:rsidP="00461D42">
      <w:pPr>
        <w:pStyle w:val="ListParagraph"/>
        <w:ind w:left="0"/>
        <w:rPr>
          <w:rFonts w:ascii="Arial" w:hAnsi="Arial" w:cs="Arial"/>
          <w:sz w:val="22"/>
          <w:szCs w:val="22"/>
        </w:rPr>
      </w:pPr>
    </w:p>
    <w:p w14:paraId="0FC97240" w14:textId="77777777" w:rsidR="00461D42" w:rsidRPr="00237855" w:rsidRDefault="00461D42" w:rsidP="00461D42">
      <w:pPr>
        <w:rPr>
          <w:rFonts w:ascii="Arial" w:hAnsi="Arial" w:cs="Arial"/>
          <w:sz w:val="22"/>
          <w:szCs w:val="22"/>
        </w:rPr>
      </w:pPr>
      <w:r w:rsidRPr="005D41F1">
        <w:rPr>
          <w:rFonts w:ascii="Arial" w:hAnsi="Arial" w:cs="Arial"/>
          <w:sz w:val="22"/>
          <w:szCs w:val="22"/>
        </w:rPr>
        <w:lastRenderedPageBreak/>
        <w:t xml:space="preserve">The library recognizes that some materials may be controversial or offensive to an </w:t>
      </w:r>
      <w:proofErr w:type="gramStart"/>
      <w:r w:rsidRPr="005D41F1">
        <w:rPr>
          <w:rFonts w:ascii="Arial" w:hAnsi="Arial" w:cs="Arial"/>
          <w:sz w:val="22"/>
          <w:szCs w:val="22"/>
        </w:rPr>
        <w:t>individual, but</w:t>
      </w:r>
      <w:proofErr w:type="gramEnd"/>
      <w:r w:rsidRPr="005D41F1">
        <w:rPr>
          <w:rFonts w:ascii="Arial" w:hAnsi="Arial" w:cs="Arial"/>
          <w:sz w:val="22"/>
          <w:szCs w:val="22"/>
        </w:rPr>
        <w:t xml:space="preserve"> maintains that individuals can apply their values to only themselves.  Parents have the responsibility and right to guide the values of their children.  An opinion represented in the collection is an expression of the libraries’ commitment to intellectual freedom and not an endorsement of a point of view or opinion.  </w:t>
      </w:r>
    </w:p>
    <w:p w14:paraId="3E30C9EE" w14:textId="77777777" w:rsidR="00461D42" w:rsidRPr="00237855" w:rsidRDefault="00461D42" w:rsidP="00461D42">
      <w:pPr>
        <w:pStyle w:val="ListParagraph"/>
        <w:ind w:left="0"/>
        <w:rPr>
          <w:rFonts w:ascii="Arial" w:hAnsi="Arial" w:cs="Arial"/>
          <w:sz w:val="22"/>
          <w:szCs w:val="22"/>
        </w:rPr>
      </w:pPr>
    </w:p>
    <w:p w14:paraId="70BF90A4" w14:textId="77777777" w:rsidR="00461D42" w:rsidRPr="00237855" w:rsidRDefault="00461D42" w:rsidP="00461D42">
      <w:pPr>
        <w:pStyle w:val="ListParagraph"/>
        <w:ind w:left="0"/>
        <w:rPr>
          <w:rFonts w:ascii="Arial" w:hAnsi="Arial" w:cs="Arial"/>
          <w:sz w:val="22"/>
          <w:szCs w:val="22"/>
        </w:rPr>
      </w:pPr>
    </w:p>
    <w:p w14:paraId="001CD3FA" w14:textId="5420A6A6" w:rsidR="00461D42" w:rsidRPr="00237855" w:rsidRDefault="00461D42" w:rsidP="00461D42">
      <w:pPr>
        <w:pStyle w:val="ListParagraph"/>
        <w:ind w:left="0"/>
        <w:rPr>
          <w:rFonts w:ascii="Arial" w:hAnsi="Arial" w:cs="Arial"/>
          <w:b/>
          <w:bCs/>
          <w:sz w:val="22"/>
          <w:szCs w:val="22"/>
        </w:rPr>
      </w:pPr>
      <w:del w:id="146" w:author="Melody" w:date="2018-05-11T13:05:00Z">
        <w:r w:rsidRPr="005D41F1" w:rsidDel="00CE2426">
          <w:rPr>
            <w:rFonts w:ascii="Arial" w:hAnsi="Arial" w:cs="Arial"/>
            <w:b/>
            <w:bCs/>
            <w:sz w:val="22"/>
            <w:szCs w:val="22"/>
          </w:rPr>
          <w:delText>B</w:delText>
        </w:r>
      </w:del>
      <w:ins w:id="147" w:author="Melody" w:date="2018-05-11T13:05:00Z">
        <w:r w:rsidR="00CE2426">
          <w:rPr>
            <w:rFonts w:ascii="Arial" w:hAnsi="Arial" w:cs="Arial"/>
            <w:b/>
            <w:bCs/>
            <w:sz w:val="22"/>
            <w:szCs w:val="22"/>
          </w:rPr>
          <w:t>A</w:t>
        </w:r>
      </w:ins>
      <w:r w:rsidRPr="005D41F1">
        <w:rPr>
          <w:rFonts w:ascii="Arial" w:hAnsi="Arial" w:cs="Arial"/>
          <w:b/>
          <w:bCs/>
          <w:sz w:val="22"/>
          <w:szCs w:val="22"/>
        </w:rPr>
        <w:t>.  Request for Reconsideration</w:t>
      </w:r>
      <w:ins w:id="148" w:author="Melody" w:date="2018-05-11T13:07:00Z">
        <w:r w:rsidR="00CE2426">
          <w:rPr>
            <w:rFonts w:ascii="Arial" w:hAnsi="Arial" w:cs="Arial"/>
            <w:b/>
            <w:bCs/>
            <w:sz w:val="22"/>
            <w:szCs w:val="22"/>
          </w:rPr>
          <w:t xml:space="preserve"> of</w:t>
        </w:r>
      </w:ins>
      <w:r w:rsidRPr="005D41F1">
        <w:rPr>
          <w:rFonts w:ascii="Arial" w:hAnsi="Arial" w:cs="Arial"/>
          <w:b/>
          <w:bCs/>
          <w:sz w:val="22"/>
          <w:szCs w:val="22"/>
        </w:rPr>
        <w:t xml:space="preserve"> </w:t>
      </w:r>
      <w:del w:id="149" w:author="Melody" w:date="2018-05-11T13:07:00Z">
        <w:r w:rsidRPr="005D41F1" w:rsidDel="00CE2426">
          <w:rPr>
            <w:rFonts w:ascii="Arial" w:hAnsi="Arial" w:cs="Arial"/>
            <w:b/>
            <w:bCs/>
            <w:sz w:val="22"/>
            <w:szCs w:val="22"/>
          </w:rPr>
          <w:delText>p</w:delText>
        </w:r>
      </w:del>
      <w:ins w:id="150" w:author="Melody" w:date="2018-05-11T13:07:00Z">
        <w:r w:rsidR="00CE2426">
          <w:rPr>
            <w:rFonts w:ascii="Arial" w:hAnsi="Arial" w:cs="Arial"/>
            <w:b/>
            <w:bCs/>
            <w:sz w:val="22"/>
            <w:szCs w:val="22"/>
          </w:rPr>
          <w:t>P</w:t>
        </w:r>
      </w:ins>
      <w:r w:rsidRPr="005D41F1">
        <w:rPr>
          <w:rFonts w:ascii="Arial" w:hAnsi="Arial" w:cs="Arial"/>
          <w:b/>
          <w:bCs/>
          <w:sz w:val="22"/>
          <w:szCs w:val="22"/>
        </w:rPr>
        <w:t>olicy</w:t>
      </w:r>
    </w:p>
    <w:p w14:paraId="6CFCBC9D" w14:textId="77777777" w:rsidR="00461D42" w:rsidRPr="00237855" w:rsidRDefault="00461D42" w:rsidP="00461D42">
      <w:pPr>
        <w:pStyle w:val="ListParagraph"/>
        <w:ind w:left="0"/>
        <w:rPr>
          <w:rFonts w:ascii="Arial" w:hAnsi="Arial" w:cs="Arial"/>
          <w:bCs/>
          <w:sz w:val="22"/>
          <w:szCs w:val="22"/>
        </w:rPr>
      </w:pPr>
      <w:r w:rsidRPr="005D41F1">
        <w:rPr>
          <w:rFonts w:ascii="Arial" w:hAnsi="Arial" w:cs="Arial"/>
          <w:bCs/>
          <w:sz w:val="22"/>
          <w:szCs w:val="22"/>
        </w:rPr>
        <w:t>Patrons wanting to communicate their concerns about materials in the WPLC digital collection, should be directed to a reconsideration form available on the WPLC website. Any requests will be directed by the WPLC Project Manager to the WPLC Chair for discussion. A recommendation for action will be</w:t>
      </w:r>
      <w:bookmarkStart w:id="151" w:name="_GoBack"/>
      <w:bookmarkEnd w:id="151"/>
      <w:r w:rsidRPr="005D41F1">
        <w:rPr>
          <w:rFonts w:ascii="Arial" w:hAnsi="Arial" w:cs="Arial"/>
          <w:bCs/>
          <w:sz w:val="22"/>
          <w:szCs w:val="22"/>
        </w:rPr>
        <w:t xml:space="preserve"> made by the WPLC Chair to the WPLC Board. </w:t>
      </w:r>
    </w:p>
    <w:p w14:paraId="36DCC5FA" w14:textId="77777777" w:rsidR="00461D42" w:rsidRPr="00237855" w:rsidRDefault="00461D42" w:rsidP="00461D42">
      <w:pPr>
        <w:pStyle w:val="ListParagraph"/>
        <w:ind w:left="0"/>
        <w:rPr>
          <w:rFonts w:ascii="Arial" w:hAnsi="Arial" w:cs="Arial"/>
          <w:bCs/>
          <w:sz w:val="22"/>
          <w:szCs w:val="22"/>
        </w:rPr>
      </w:pPr>
    </w:p>
    <w:p w14:paraId="4EA3E21C"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V.  Review of Policy</w:t>
      </w:r>
    </w:p>
    <w:p w14:paraId="0026214B" w14:textId="65A9AACA"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This policy will be revisited by </w:t>
      </w:r>
      <w:ins w:id="152" w:author="Sara Gold" w:date="2018-04-18T16:36:00Z">
        <w:r w:rsidR="002168E2">
          <w:rPr>
            <w:rFonts w:ascii="Arial" w:hAnsi="Arial" w:cs="Arial"/>
            <w:sz w:val="22"/>
            <w:szCs w:val="22"/>
          </w:rPr>
          <w:t xml:space="preserve">the </w:t>
        </w:r>
      </w:ins>
      <w:r w:rsidRPr="005D41F1">
        <w:rPr>
          <w:rFonts w:ascii="Arial" w:hAnsi="Arial" w:cs="Arial"/>
          <w:sz w:val="22"/>
          <w:szCs w:val="22"/>
        </w:rPr>
        <w:t xml:space="preserve">WPLC </w:t>
      </w:r>
      <w:del w:id="153" w:author="Sara Gold" w:date="2018-04-18T16:36:00Z">
        <w:r w:rsidRPr="005D41F1" w:rsidDel="002168E2">
          <w:rPr>
            <w:rFonts w:ascii="Arial" w:hAnsi="Arial" w:cs="Arial"/>
            <w:sz w:val="22"/>
            <w:szCs w:val="22"/>
          </w:rPr>
          <w:delText>Selection Committee</w:delText>
        </w:r>
      </w:del>
      <w:ins w:id="154" w:author="Sara Gold" w:date="2018-04-18T16:36:00Z">
        <w:r w:rsidR="002168E2">
          <w:rPr>
            <w:rFonts w:ascii="Arial" w:hAnsi="Arial" w:cs="Arial"/>
            <w:sz w:val="22"/>
            <w:szCs w:val="22"/>
          </w:rPr>
          <w:t xml:space="preserve">Collection Development Work </w:t>
        </w:r>
        <w:proofErr w:type="gramStart"/>
        <w:r w:rsidR="002168E2">
          <w:rPr>
            <w:rFonts w:ascii="Arial" w:hAnsi="Arial" w:cs="Arial"/>
            <w:sz w:val="22"/>
            <w:szCs w:val="22"/>
          </w:rPr>
          <w:t xml:space="preserve">Group </w:t>
        </w:r>
      </w:ins>
      <w:r w:rsidRPr="005D41F1">
        <w:rPr>
          <w:rFonts w:ascii="Arial" w:hAnsi="Arial" w:cs="Arial"/>
          <w:sz w:val="22"/>
          <w:szCs w:val="22"/>
        </w:rPr>
        <w:t xml:space="preserve"> who</w:t>
      </w:r>
      <w:proofErr w:type="gramEnd"/>
      <w:r w:rsidRPr="005D41F1">
        <w:rPr>
          <w:rFonts w:ascii="Arial" w:hAnsi="Arial" w:cs="Arial"/>
          <w:sz w:val="22"/>
          <w:szCs w:val="22"/>
        </w:rPr>
        <w:t xml:space="preserve"> will </w:t>
      </w:r>
      <w:ins w:id="155" w:author="Sara Gold" w:date="2018-04-18T16:36:00Z">
        <w:r w:rsidR="002168E2">
          <w:rPr>
            <w:rFonts w:ascii="Arial" w:hAnsi="Arial" w:cs="Arial"/>
            <w:sz w:val="22"/>
            <w:szCs w:val="22"/>
          </w:rPr>
          <w:t xml:space="preserve">review the policy on an annual basis and </w:t>
        </w:r>
      </w:ins>
      <w:r w:rsidRPr="005D41F1">
        <w:rPr>
          <w:rFonts w:ascii="Arial" w:hAnsi="Arial" w:cs="Arial"/>
          <w:sz w:val="22"/>
          <w:szCs w:val="22"/>
        </w:rPr>
        <w:t xml:space="preserve">recommend changes or revisions to the WPLC </w:t>
      </w:r>
      <w:r w:rsidR="00CB4414">
        <w:rPr>
          <w:rFonts w:ascii="Arial" w:hAnsi="Arial" w:cs="Arial"/>
          <w:sz w:val="22"/>
          <w:szCs w:val="22"/>
        </w:rPr>
        <w:t>Steering Committee</w:t>
      </w:r>
      <w:del w:id="156" w:author="Sara Gold" w:date="2018-04-18T16:37:00Z">
        <w:r w:rsidRPr="005D41F1" w:rsidDel="002168E2">
          <w:rPr>
            <w:rFonts w:ascii="Arial" w:hAnsi="Arial" w:cs="Arial"/>
            <w:sz w:val="22"/>
            <w:szCs w:val="22"/>
          </w:rPr>
          <w:delText xml:space="preserve"> on a yearly basis.</w:delText>
        </w:r>
      </w:del>
      <w:ins w:id="157" w:author="Sara Gold" w:date="2018-04-18T16:37:00Z">
        <w:r w:rsidR="002168E2">
          <w:rPr>
            <w:rFonts w:ascii="Arial" w:hAnsi="Arial" w:cs="Arial"/>
            <w:sz w:val="22"/>
            <w:szCs w:val="22"/>
          </w:rPr>
          <w:t>.</w:t>
        </w:r>
      </w:ins>
    </w:p>
    <w:p w14:paraId="51D7FAE9" w14:textId="77777777" w:rsidR="00F315FF" w:rsidRDefault="00F315FF"/>
    <w:p w14:paraId="65C18D1E" w14:textId="77777777" w:rsidR="00F315FF" w:rsidRDefault="00F315FF" w:rsidP="00F315FF"/>
    <w:p w14:paraId="4D4FA345" w14:textId="77777777" w:rsidR="00E538AC" w:rsidRPr="00F315FF" w:rsidRDefault="00E538AC" w:rsidP="00F315FF">
      <w:pPr>
        <w:rPr>
          <w:sz w:val="20"/>
          <w:szCs w:val="20"/>
        </w:rPr>
      </w:pPr>
    </w:p>
    <w:p w14:paraId="03377313" w14:textId="77777777" w:rsidR="00A42929" w:rsidRDefault="00F315FF" w:rsidP="00F315FF">
      <w:pPr>
        <w:rPr>
          <w:rFonts w:ascii="Arial" w:hAnsi="Arial" w:cs="Arial"/>
          <w:sz w:val="20"/>
          <w:szCs w:val="20"/>
        </w:rPr>
      </w:pPr>
      <w:r w:rsidRPr="00F315FF">
        <w:rPr>
          <w:rFonts w:ascii="Arial" w:hAnsi="Arial" w:cs="Arial"/>
          <w:sz w:val="20"/>
          <w:szCs w:val="20"/>
        </w:rPr>
        <w:t xml:space="preserve">Policy </w:t>
      </w:r>
      <w:r>
        <w:rPr>
          <w:rFonts w:ascii="Arial" w:hAnsi="Arial" w:cs="Arial"/>
          <w:sz w:val="20"/>
          <w:szCs w:val="20"/>
        </w:rPr>
        <w:t>created by Justine Burchell, December 2011</w:t>
      </w:r>
    </w:p>
    <w:p w14:paraId="01464DB0" w14:textId="77777777" w:rsidR="00F315FF" w:rsidRDefault="00F315FF" w:rsidP="00F315FF">
      <w:pPr>
        <w:rPr>
          <w:rFonts w:ascii="Arial" w:hAnsi="Arial" w:cs="Arial"/>
          <w:sz w:val="20"/>
          <w:szCs w:val="20"/>
        </w:rPr>
      </w:pPr>
      <w:r>
        <w:rPr>
          <w:rFonts w:ascii="Arial" w:hAnsi="Arial" w:cs="Arial"/>
          <w:sz w:val="20"/>
          <w:szCs w:val="20"/>
        </w:rPr>
        <w:t>Approved by WPLC Board, Jan 2012</w:t>
      </w:r>
    </w:p>
    <w:p w14:paraId="011F0BBF" w14:textId="7017DA37" w:rsidR="00A42929" w:rsidRPr="00F315FF" w:rsidRDefault="00A42929" w:rsidP="00F315FF">
      <w:pPr>
        <w:rPr>
          <w:rFonts w:ascii="Arial" w:hAnsi="Arial" w:cs="Arial"/>
          <w:sz w:val="20"/>
          <w:szCs w:val="20"/>
        </w:rPr>
      </w:pPr>
      <w:r>
        <w:rPr>
          <w:rFonts w:ascii="Arial" w:hAnsi="Arial" w:cs="Arial"/>
          <w:sz w:val="20"/>
          <w:szCs w:val="20"/>
        </w:rPr>
        <w:t>Policy revised July 2015</w:t>
      </w:r>
      <w:ins w:id="158" w:author="Sara Gold" w:date="2018-05-11T12:26:00Z">
        <w:r w:rsidR="00A044CE">
          <w:rPr>
            <w:rFonts w:ascii="Arial" w:hAnsi="Arial" w:cs="Arial"/>
            <w:sz w:val="20"/>
            <w:szCs w:val="20"/>
          </w:rPr>
          <w:t xml:space="preserve"> &amp; May 2018</w:t>
        </w:r>
      </w:ins>
      <w:r>
        <w:rPr>
          <w:rFonts w:ascii="Arial" w:hAnsi="Arial" w:cs="Arial"/>
          <w:sz w:val="20"/>
          <w:szCs w:val="20"/>
        </w:rPr>
        <w:t xml:space="preserve"> </w:t>
      </w:r>
    </w:p>
    <w:sectPr w:rsidR="00A42929" w:rsidRPr="00F315FF" w:rsidSect="00F315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4F0"/>
    <w:multiLevelType w:val="hybridMultilevel"/>
    <w:tmpl w:val="4952463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F0E5FB8"/>
    <w:multiLevelType w:val="hybridMultilevel"/>
    <w:tmpl w:val="C22EF528"/>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
      <w:lvlJc w:val="left"/>
      <w:pPr>
        <w:tabs>
          <w:tab w:val="num" w:pos="1440"/>
        </w:tabs>
        <w:ind w:left="1440" w:hanging="360"/>
      </w:pPr>
      <w:rPr>
        <w:rFonts w:ascii="Symbol" w:eastAsia="Times New Roman"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01A0250"/>
    <w:multiLevelType w:val="hybridMultilevel"/>
    <w:tmpl w:val="D9F2A672"/>
    <w:lvl w:ilvl="0" w:tplc="04090001">
      <w:start w:val="1"/>
      <w:numFmt w:val="bullet"/>
      <w:lvlText w:val=""/>
      <w:lvlJc w:val="left"/>
      <w:pPr>
        <w:tabs>
          <w:tab w:val="num" w:pos="1440"/>
        </w:tabs>
        <w:ind w:left="1440" w:hanging="360"/>
      </w:pPr>
      <w:rPr>
        <w:rFonts w:ascii="Symbol" w:eastAsia="Times New Roman"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45C440DC"/>
    <w:multiLevelType w:val="hybridMultilevel"/>
    <w:tmpl w:val="0B4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3082D"/>
    <w:multiLevelType w:val="hybridMultilevel"/>
    <w:tmpl w:val="DA1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1222A"/>
    <w:multiLevelType w:val="hybridMultilevel"/>
    <w:tmpl w:val="393AE7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ody">
    <w15:presenceInfo w15:providerId="None" w15:userId="Melody"/>
  </w15:person>
  <w15:person w15:author="Sara Gold">
    <w15:presenceInfo w15:providerId="Windows Live" w15:userId="ce8e5badb2f6c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42"/>
    <w:rsid w:val="000675F2"/>
    <w:rsid w:val="00150FC8"/>
    <w:rsid w:val="001907D3"/>
    <w:rsid w:val="001E1325"/>
    <w:rsid w:val="001F6086"/>
    <w:rsid w:val="002168E2"/>
    <w:rsid w:val="002C23DE"/>
    <w:rsid w:val="002C382E"/>
    <w:rsid w:val="00304A58"/>
    <w:rsid w:val="00331A13"/>
    <w:rsid w:val="0034316A"/>
    <w:rsid w:val="003B076E"/>
    <w:rsid w:val="003B4372"/>
    <w:rsid w:val="00461D42"/>
    <w:rsid w:val="00475724"/>
    <w:rsid w:val="004B7FBA"/>
    <w:rsid w:val="00504D8C"/>
    <w:rsid w:val="005C1659"/>
    <w:rsid w:val="005F2A29"/>
    <w:rsid w:val="00602827"/>
    <w:rsid w:val="00614BDD"/>
    <w:rsid w:val="006626E9"/>
    <w:rsid w:val="006657A3"/>
    <w:rsid w:val="006B3965"/>
    <w:rsid w:val="00726C5D"/>
    <w:rsid w:val="007277E4"/>
    <w:rsid w:val="00766D3D"/>
    <w:rsid w:val="00945BB4"/>
    <w:rsid w:val="00A044CE"/>
    <w:rsid w:val="00A150B7"/>
    <w:rsid w:val="00A42929"/>
    <w:rsid w:val="00AA1449"/>
    <w:rsid w:val="00AC5278"/>
    <w:rsid w:val="00B60C92"/>
    <w:rsid w:val="00B82105"/>
    <w:rsid w:val="00B907AD"/>
    <w:rsid w:val="00BE3710"/>
    <w:rsid w:val="00C01D74"/>
    <w:rsid w:val="00C03A65"/>
    <w:rsid w:val="00C46124"/>
    <w:rsid w:val="00C51B2B"/>
    <w:rsid w:val="00C709B4"/>
    <w:rsid w:val="00CB4414"/>
    <w:rsid w:val="00CC787B"/>
    <w:rsid w:val="00CD47A0"/>
    <w:rsid w:val="00CE2426"/>
    <w:rsid w:val="00D23652"/>
    <w:rsid w:val="00DA0347"/>
    <w:rsid w:val="00DB0282"/>
    <w:rsid w:val="00E538AC"/>
    <w:rsid w:val="00EA02F4"/>
    <w:rsid w:val="00EA2E72"/>
    <w:rsid w:val="00EA6BF1"/>
    <w:rsid w:val="00EF6FDF"/>
    <w:rsid w:val="00F03561"/>
    <w:rsid w:val="00F315FF"/>
    <w:rsid w:val="00F34A3F"/>
    <w:rsid w:val="00F47F53"/>
    <w:rsid w:val="00F54B7E"/>
    <w:rsid w:val="00F56B22"/>
    <w:rsid w:val="00F6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4BC8"/>
  <w15:docId w15:val="{C8CEE471-D892-434B-AFB0-3064E6A7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D42"/>
    <w:pPr>
      <w:spacing w:after="0"/>
    </w:pPr>
    <w:rPr>
      <w:rFonts w:ascii="Cambria" w:eastAsia="MS Mincho" w:hAnsi="Cambria" w:cs="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D42"/>
    <w:pPr>
      <w:ind w:left="720"/>
    </w:pPr>
  </w:style>
  <w:style w:type="paragraph" w:styleId="BalloonText">
    <w:name w:val="Balloon Text"/>
    <w:basedOn w:val="Normal"/>
    <w:link w:val="BalloonTextChar"/>
    <w:uiPriority w:val="99"/>
    <w:semiHidden/>
    <w:unhideWhenUsed/>
    <w:rsid w:val="00665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A3"/>
    <w:rPr>
      <w:rFonts w:ascii="Segoe UI" w:eastAsia="MS Mincho" w:hAnsi="Segoe UI" w:cs="Segoe UI"/>
      <w:sz w:val="18"/>
      <w:szCs w:val="18"/>
    </w:rPr>
  </w:style>
  <w:style w:type="paragraph" w:styleId="Revision">
    <w:name w:val="Revision"/>
    <w:hidden/>
    <w:uiPriority w:val="99"/>
    <w:semiHidden/>
    <w:rsid w:val="00AA1449"/>
    <w:pPr>
      <w:spacing w:after="0"/>
    </w:pPr>
    <w:rPr>
      <w:rFonts w:ascii="Cambria" w:eastAsia="MS Mincho" w:hAnsi="Cambria" w:cs="MS Mincho"/>
      <w:sz w:val="24"/>
      <w:szCs w:val="24"/>
    </w:rPr>
  </w:style>
  <w:style w:type="character" w:styleId="CommentReference">
    <w:name w:val="annotation reference"/>
    <w:basedOn w:val="DefaultParagraphFont"/>
    <w:uiPriority w:val="99"/>
    <w:semiHidden/>
    <w:unhideWhenUsed/>
    <w:rsid w:val="007277E4"/>
    <w:rPr>
      <w:sz w:val="16"/>
      <w:szCs w:val="16"/>
    </w:rPr>
  </w:style>
  <w:style w:type="paragraph" w:styleId="CommentText">
    <w:name w:val="annotation text"/>
    <w:basedOn w:val="Normal"/>
    <w:link w:val="CommentTextChar"/>
    <w:uiPriority w:val="99"/>
    <w:semiHidden/>
    <w:unhideWhenUsed/>
    <w:rsid w:val="007277E4"/>
    <w:rPr>
      <w:sz w:val="20"/>
      <w:szCs w:val="20"/>
    </w:rPr>
  </w:style>
  <w:style w:type="character" w:customStyle="1" w:styleId="CommentTextChar">
    <w:name w:val="Comment Text Char"/>
    <w:basedOn w:val="DefaultParagraphFont"/>
    <w:link w:val="CommentText"/>
    <w:uiPriority w:val="99"/>
    <w:semiHidden/>
    <w:rsid w:val="007277E4"/>
    <w:rPr>
      <w:rFonts w:ascii="Cambria" w:eastAsia="MS Mincho" w:hAnsi="Cambria" w:cs="MS Mincho"/>
      <w:sz w:val="20"/>
      <w:szCs w:val="20"/>
    </w:rPr>
  </w:style>
  <w:style w:type="paragraph" w:styleId="CommentSubject">
    <w:name w:val="annotation subject"/>
    <w:basedOn w:val="CommentText"/>
    <w:next w:val="CommentText"/>
    <w:link w:val="CommentSubjectChar"/>
    <w:uiPriority w:val="99"/>
    <w:semiHidden/>
    <w:unhideWhenUsed/>
    <w:rsid w:val="007277E4"/>
    <w:rPr>
      <w:b/>
      <w:bCs/>
    </w:rPr>
  </w:style>
  <w:style w:type="character" w:customStyle="1" w:styleId="CommentSubjectChar">
    <w:name w:val="Comment Subject Char"/>
    <w:basedOn w:val="CommentTextChar"/>
    <w:link w:val="CommentSubject"/>
    <w:uiPriority w:val="99"/>
    <w:semiHidden/>
    <w:rsid w:val="007277E4"/>
    <w:rPr>
      <w:rFonts w:ascii="Cambria" w:eastAsia="MS Mincho" w:hAnsi="Cambria" w:cs="MS Mincho"/>
      <w:b/>
      <w:bCs/>
      <w:sz w:val="20"/>
      <w:szCs w:val="20"/>
    </w:rPr>
  </w:style>
  <w:style w:type="character" w:styleId="Hyperlink">
    <w:name w:val="Hyperlink"/>
    <w:basedOn w:val="DefaultParagraphFont"/>
    <w:uiPriority w:val="99"/>
    <w:unhideWhenUsed/>
    <w:rsid w:val="00A04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4379">
      <w:bodyDiv w:val="1"/>
      <w:marLeft w:val="0"/>
      <w:marRight w:val="0"/>
      <w:marTop w:val="0"/>
      <w:marBottom w:val="0"/>
      <w:divBdr>
        <w:top w:val="none" w:sz="0" w:space="0" w:color="auto"/>
        <w:left w:val="none" w:sz="0" w:space="0" w:color="auto"/>
        <w:bottom w:val="none" w:sz="0" w:space="0" w:color="auto"/>
        <w:right w:val="none" w:sz="0" w:space="0" w:color="auto"/>
      </w:divBdr>
      <w:divsChild>
        <w:div w:id="754203231">
          <w:marLeft w:val="0"/>
          <w:marRight w:val="0"/>
          <w:marTop w:val="0"/>
          <w:marBottom w:val="0"/>
          <w:divBdr>
            <w:top w:val="none" w:sz="0" w:space="0" w:color="auto"/>
            <w:left w:val="none" w:sz="0" w:space="0" w:color="auto"/>
            <w:bottom w:val="none" w:sz="0" w:space="0" w:color="auto"/>
            <w:right w:val="none" w:sz="0" w:space="0" w:color="auto"/>
          </w:divBdr>
        </w:div>
        <w:div w:id="1919364664">
          <w:marLeft w:val="0"/>
          <w:marRight w:val="0"/>
          <w:marTop w:val="0"/>
          <w:marBottom w:val="0"/>
          <w:divBdr>
            <w:top w:val="none" w:sz="0" w:space="0" w:color="auto"/>
            <w:left w:val="none" w:sz="0" w:space="0" w:color="auto"/>
            <w:bottom w:val="none" w:sz="0" w:space="0" w:color="auto"/>
            <w:right w:val="none" w:sz="0" w:space="0" w:color="auto"/>
          </w:divBdr>
        </w:div>
        <w:div w:id="710614193">
          <w:marLeft w:val="0"/>
          <w:marRight w:val="0"/>
          <w:marTop w:val="0"/>
          <w:marBottom w:val="0"/>
          <w:divBdr>
            <w:top w:val="none" w:sz="0" w:space="0" w:color="auto"/>
            <w:left w:val="none" w:sz="0" w:space="0" w:color="auto"/>
            <w:bottom w:val="none" w:sz="0" w:space="0" w:color="auto"/>
            <w:right w:val="none" w:sz="0" w:space="0" w:color="auto"/>
          </w:divBdr>
        </w:div>
      </w:divsChild>
    </w:div>
    <w:div w:id="1473324735">
      <w:bodyDiv w:val="1"/>
      <w:marLeft w:val="0"/>
      <w:marRight w:val="0"/>
      <w:marTop w:val="0"/>
      <w:marBottom w:val="0"/>
      <w:divBdr>
        <w:top w:val="none" w:sz="0" w:space="0" w:color="auto"/>
        <w:left w:val="none" w:sz="0" w:space="0" w:color="auto"/>
        <w:bottom w:val="none" w:sz="0" w:space="0" w:color="auto"/>
        <w:right w:val="none" w:sz="0" w:space="0" w:color="auto"/>
      </w:divBdr>
    </w:div>
    <w:div w:id="20335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E013-6544-455B-A9FE-CA18F674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Gold</dc:creator>
  <cp:lastModifiedBy>Melody</cp:lastModifiedBy>
  <cp:revision>2</cp:revision>
  <dcterms:created xsi:type="dcterms:W3CDTF">2018-05-17T20:55:00Z</dcterms:created>
  <dcterms:modified xsi:type="dcterms:W3CDTF">2018-05-17T20:55:00Z</dcterms:modified>
</cp:coreProperties>
</file>